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8" w:rsidRPr="00C97EEA" w:rsidRDefault="00F67703" w:rsidP="00AB58AD">
      <w:pPr>
        <w:spacing w:after="0"/>
        <w:ind w:left="426" w:right="615"/>
        <w:jc w:val="center"/>
        <w:rPr>
          <w:rFonts w:ascii="Arial" w:hAnsi="Arial" w:cs="Arial"/>
          <w:b/>
          <w:bCs/>
          <w:sz w:val="28"/>
          <w:szCs w:val="28"/>
        </w:rPr>
      </w:pPr>
      <w:r w:rsidRPr="00C97EEA">
        <w:rPr>
          <w:rFonts w:ascii="Arial" w:hAnsi="Arial" w:cs="Arial"/>
          <w:b/>
          <w:bCs/>
          <w:sz w:val="28"/>
          <w:szCs w:val="28"/>
        </w:rPr>
        <w:t>Minutes</w:t>
      </w:r>
    </w:p>
    <w:p w:rsidR="0056043F" w:rsidRDefault="00F67703" w:rsidP="00AB58AD">
      <w:pPr>
        <w:spacing w:after="0"/>
        <w:ind w:left="426" w:right="615"/>
        <w:jc w:val="center"/>
        <w:rPr>
          <w:rFonts w:ascii="Arial" w:hAnsi="Arial" w:cs="Arial"/>
          <w:b/>
          <w:bCs/>
          <w:sz w:val="28"/>
          <w:szCs w:val="28"/>
        </w:rPr>
      </w:pPr>
      <w:r w:rsidRPr="00C97EEA">
        <w:rPr>
          <w:rFonts w:ascii="Arial" w:hAnsi="Arial" w:cs="Arial"/>
          <w:b/>
          <w:bCs/>
          <w:sz w:val="28"/>
          <w:szCs w:val="28"/>
        </w:rPr>
        <w:t>Jubilee Council Meeting</w:t>
      </w:r>
    </w:p>
    <w:p w:rsidR="00907124" w:rsidRDefault="00D12DA0" w:rsidP="00AB58AD">
      <w:pPr>
        <w:spacing w:after="0"/>
        <w:ind w:left="426" w:right="615"/>
        <w:jc w:val="center"/>
        <w:rPr>
          <w:rFonts w:ascii="Arial" w:hAnsi="Arial" w:cs="Arial"/>
          <w:b/>
          <w:sz w:val="28"/>
          <w:szCs w:val="28"/>
        </w:rPr>
      </w:pPr>
      <w:r>
        <w:rPr>
          <w:rFonts w:ascii="Arial" w:hAnsi="Arial" w:cs="Arial"/>
          <w:b/>
          <w:sz w:val="28"/>
          <w:szCs w:val="28"/>
        </w:rPr>
        <w:t>January 1</w:t>
      </w:r>
      <w:r w:rsidR="005F5E6D">
        <w:rPr>
          <w:rFonts w:ascii="Arial" w:hAnsi="Arial" w:cs="Arial"/>
          <w:b/>
          <w:sz w:val="28"/>
          <w:szCs w:val="28"/>
        </w:rPr>
        <w:t>6</w:t>
      </w:r>
      <w:r>
        <w:rPr>
          <w:rFonts w:ascii="Arial" w:hAnsi="Arial" w:cs="Arial"/>
          <w:b/>
          <w:sz w:val="28"/>
          <w:szCs w:val="28"/>
        </w:rPr>
        <w:t>, 2023</w:t>
      </w:r>
    </w:p>
    <w:p w:rsidR="00DF6F12" w:rsidRPr="0056043F" w:rsidRDefault="00DF6F12" w:rsidP="00AB58AD">
      <w:pPr>
        <w:spacing w:after="0"/>
        <w:ind w:left="426" w:right="615"/>
        <w:jc w:val="center"/>
        <w:rPr>
          <w:rFonts w:ascii="Arial" w:hAnsi="Arial" w:cs="Arial"/>
          <w:b/>
          <w:bCs/>
          <w:sz w:val="28"/>
          <w:szCs w:val="28"/>
        </w:rPr>
      </w:pPr>
    </w:p>
    <w:p w:rsidR="001B65D4" w:rsidRPr="00762491" w:rsidRDefault="00F67703" w:rsidP="00AB58AD">
      <w:pPr>
        <w:pBdr>
          <w:bottom w:val="single" w:sz="12" w:space="1" w:color="auto"/>
        </w:pBdr>
        <w:spacing w:after="0"/>
        <w:ind w:left="1418" w:right="615" w:hanging="992"/>
        <w:rPr>
          <w:rFonts w:ascii="Arial" w:hAnsi="Arial" w:cs="Arial"/>
        </w:rPr>
      </w:pPr>
      <w:r w:rsidRPr="00762491">
        <w:rPr>
          <w:rFonts w:ascii="Arial" w:hAnsi="Arial" w:cs="Arial"/>
        </w:rPr>
        <w:t xml:space="preserve">Present:  </w:t>
      </w:r>
      <w:r w:rsidR="00C97EEA" w:rsidRPr="00762491">
        <w:rPr>
          <w:rFonts w:ascii="Arial" w:hAnsi="Arial" w:cs="Arial"/>
        </w:rPr>
        <w:tab/>
      </w:r>
      <w:r w:rsidRPr="00762491">
        <w:rPr>
          <w:rFonts w:ascii="Arial" w:hAnsi="Arial" w:cs="Arial"/>
        </w:rPr>
        <w:t>Kevin Collins (Chair), Rev Norm Seli (Minister),</w:t>
      </w:r>
      <w:r w:rsidRPr="00762491">
        <w:rPr>
          <w:rFonts w:ascii="Arial" w:hAnsi="Arial" w:cs="Arial"/>
          <w:color w:val="FF0000"/>
        </w:rPr>
        <w:t xml:space="preserve"> </w:t>
      </w:r>
      <w:r w:rsidRPr="00762491">
        <w:rPr>
          <w:rFonts w:ascii="Arial" w:hAnsi="Arial" w:cs="Arial"/>
        </w:rPr>
        <w:t>Rev Bri-anne Swan (Minister),</w:t>
      </w:r>
      <w:r w:rsidRPr="00762491">
        <w:rPr>
          <w:rFonts w:ascii="Arial" w:hAnsi="Arial" w:cs="Arial"/>
          <w:color w:val="FF0000"/>
        </w:rPr>
        <w:t xml:space="preserve"> </w:t>
      </w:r>
      <w:r w:rsidR="00DF6F12" w:rsidRPr="00762491">
        <w:rPr>
          <w:rFonts w:ascii="Arial" w:hAnsi="Arial" w:cs="Arial"/>
        </w:rPr>
        <w:t xml:space="preserve">Celia Ball (Facilities), </w:t>
      </w:r>
      <w:r w:rsidRPr="00762491">
        <w:rPr>
          <w:rFonts w:ascii="Arial" w:hAnsi="Arial" w:cs="Arial"/>
        </w:rPr>
        <w:t>Fran Crabe</w:t>
      </w:r>
      <w:r w:rsidR="0035411B" w:rsidRPr="00762491">
        <w:rPr>
          <w:rFonts w:ascii="Arial" w:hAnsi="Arial" w:cs="Arial"/>
        </w:rPr>
        <w:t xml:space="preserve"> (UCW),</w:t>
      </w:r>
      <w:r w:rsidRPr="00762491">
        <w:rPr>
          <w:rFonts w:ascii="Arial" w:hAnsi="Arial" w:cs="Arial"/>
        </w:rPr>
        <w:t xml:space="preserve"> Pam Lock (Regional Representative/</w:t>
      </w:r>
      <w:r w:rsidR="00B90816" w:rsidRPr="00762491">
        <w:rPr>
          <w:rFonts w:ascii="Arial" w:hAnsi="Arial" w:cs="Arial"/>
        </w:rPr>
        <w:t>Outreach), Jeanette May (M&amp;P),</w:t>
      </w:r>
      <w:r w:rsidR="0035411B" w:rsidRPr="00762491">
        <w:rPr>
          <w:rFonts w:ascii="Arial" w:hAnsi="Arial" w:cs="Arial"/>
        </w:rPr>
        <w:t xml:space="preserve"> Barb Measures (Worship), Gary Norris (Treasurer</w:t>
      </w:r>
      <w:r w:rsidR="000F505D">
        <w:rPr>
          <w:rFonts w:ascii="Arial" w:hAnsi="Arial" w:cs="Arial"/>
        </w:rPr>
        <w:t>/Trustees</w:t>
      </w:r>
      <w:r w:rsidR="0035411B" w:rsidRPr="00762491">
        <w:rPr>
          <w:rFonts w:ascii="Arial" w:hAnsi="Arial" w:cs="Arial"/>
        </w:rPr>
        <w:t>)</w:t>
      </w:r>
      <w:r w:rsidR="00D0577D" w:rsidRPr="00762491">
        <w:rPr>
          <w:rFonts w:ascii="Arial" w:hAnsi="Arial" w:cs="Arial"/>
        </w:rPr>
        <w:t xml:space="preserve">, </w:t>
      </w:r>
      <w:r w:rsidR="001B65D4" w:rsidRPr="00762491">
        <w:rPr>
          <w:rFonts w:ascii="Arial" w:hAnsi="Arial" w:cs="Arial"/>
        </w:rPr>
        <w:t xml:space="preserve">Brian </w:t>
      </w:r>
      <w:proofErr w:type="spellStart"/>
      <w:r w:rsidR="001B65D4" w:rsidRPr="00762491">
        <w:rPr>
          <w:rFonts w:ascii="Arial" w:hAnsi="Arial" w:cs="Arial"/>
        </w:rPr>
        <w:t>Kalanda</w:t>
      </w:r>
      <w:proofErr w:type="spellEnd"/>
      <w:r w:rsidR="001B65D4" w:rsidRPr="00762491">
        <w:rPr>
          <w:rFonts w:ascii="Arial" w:hAnsi="Arial" w:cs="Arial"/>
        </w:rPr>
        <w:t xml:space="preserve"> (Property),</w:t>
      </w:r>
      <w:r w:rsidR="00AB58AD">
        <w:rPr>
          <w:rFonts w:ascii="Arial" w:hAnsi="Arial" w:cs="Arial"/>
        </w:rPr>
        <w:t xml:space="preserve"> </w:t>
      </w:r>
      <w:r w:rsidR="001B65D4" w:rsidRPr="00762491">
        <w:rPr>
          <w:rFonts w:ascii="Arial" w:hAnsi="Arial" w:cs="Arial"/>
        </w:rPr>
        <w:t>Judy Olson (Secretary)</w:t>
      </w:r>
    </w:p>
    <w:p w:rsidR="006A5EC6" w:rsidRPr="00762491" w:rsidRDefault="006A5EC6" w:rsidP="00AB58AD">
      <w:pPr>
        <w:pBdr>
          <w:bottom w:val="single" w:sz="12" w:space="1" w:color="auto"/>
        </w:pBdr>
        <w:spacing w:after="0"/>
        <w:ind w:left="426" w:right="615"/>
        <w:rPr>
          <w:rFonts w:ascii="Arial" w:hAnsi="Arial" w:cs="Arial"/>
        </w:rPr>
      </w:pPr>
    </w:p>
    <w:p w:rsidR="00DF6F12" w:rsidRDefault="006A5EC6" w:rsidP="00AB58AD">
      <w:pPr>
        <w:pBdr>
          <w:bottom w:val="single" w:sz="12" w:space="1" w:color="auto"/>
        </w:pBdr>
        <w:spacing w:after="0"/>
        <w:ind w:left="426" w:right="615"/>
        <w:rPr>
          <w:rFonts w:ascii="Arial" w:hAnsi="Arial" w:cs="Arial"/>
        </w:rPr>
      </w:pPr>
      <w:r w:rsidRPr="00762491">
        <w:rPr>
          <w:rFonts w:ascii="Arial" w:hAnsi="Arial" w:cs="Arial"/>
        </w:rPr>
        <w:t>Regrets:</w:t>
      </w:r>
      <w:r w:rsidRPr="00762491">
        <w:rPr>
          <w:rFonts w:ascii="Arial" w:hAnsi="Arial" w:cs="Arial"/>
        </w:rPr>
        <w:tab/>
        <w:t>John Sharp (Finance)</w:t>
      </w:r>
    </w:p>
    <w:p w:rsidR="000F505D" w:rsidRDefault="000F505D" w:rsidP="00AB58AD">
      <w:pPr>
        <w:pBdr>
          <w:bottom w:val="single" w:sz="12" w:space="1" w:color="auto"/>
        </w:pBdr>
        <w:spacing w:after="0"/>
        <w:ind w:left="426" w:right="615"/>
        <w:rPr>
          <w:rFonts w:ascii="Arial" w:hAnsi="Arial" w:cs="Arial"/>
        </w:rPr>
      </w:pPr>
    </w:p>
    <w:p w:rsidR="000F505D" w:rsidRPr="00762491" w:rsidRDefault="000F505D" w:rsidP="00AB58AD">
      <w:pPr>
        <w:pBdr>
          <w:bottom w:val="single" w:sz="12" w:space="1" w:color="auto"/>
        </w:pBdr>
        <w:spacing w:after="0"/>
        <w:ind w:left="426" w:right="615"/>
        <w:rPr>
          <w:rFonts w:ascii="Arial" w:hAnsi="Arial" w:cs="Arial"/>
        </w:rPr>
      </w:pPr>
      <w:r>
        <w:rPr>
          <w:rFonts w:ascii="Arial" w:hAnsi="Arial" w:cs="Arial"/>
        </w:rPr>
        <w:t>Guests:</w:t>
      </w:r>
      <w:r>
        <w:rPr>
          <w:rFonts w:ascii="Arial" w:hAnsi="Arial" w:cs="Arial"/>
        </w:rPr>
        <w:tab/>
        <w:t>Val Winters (Fundraising)</w:t>
      </w:r>
    </w:p>
    <w:p w:rsidR="00C97EEA" w:rsidRPr="00762491" w:rsidRDefault="00C97EEA" w:rsidP="00AB58AD">
      <w:pPr>
        <w:pStyle w:val="NoSpacing"/>
        <w:ind w:left="426" w:right="615"/>
        <w:rPr>
          <w:rFonts w:ascii="Arial" w:hAnsi="Arial" w:cs="Arial"/>
          <w:b/>
        </w:rPr>
      </w:pPr>
    </w:p>
    <w:p w:rsidR="009130D0" w:rsidRPr="00762491" w:rsidRDefault="00F67703" w:rsidP="00AB58AD">
      <w:pPr>
        <w:pStyle w:val="NoSpacing"/>
        <w:ind w:left="426" w:right="615"/>
        <w:rPr>
          <w:rFonts w:ascii="Arial" w:hAnsi="Arial" w:cs="Arial"/>
          <w:b/>
        </w:rPr>
      </w:pPr>
      <w:r w:rsidRPr="00762491">
        <w:rPr>
          <w:rFonts w:ascii="Arial" w:hAnsi="Arial" w:cs="Arial"/>
          <w:b/>
        </w:rPr>
        <w:t>Welcome, Call to Order, Opening Remarks</w:t>
      </w:r>
    </w:p>
    <w:p w:rsidR="00067D01" w:rsidRPr="00762491" w:rsidRDefault="00F67703" w:rsidP="00AB58AD">
      <w:pPr>
        <w:pStyle w:val="NoSpacing"/>
        <w:ind w:left="720" w:right="615"/>
        <w:rPr>
          <w:rFonts w:ascii="Arial" w:hAnsi="Arial" w:cs="Arial"/>
          <w:bCs/>
        </w:rPr>
      </w:pPr>
      <w:r w:rsidRPr="00762491">
        <w:rPr>
          <w:rFonts w:ascii="Arial" w:hAnsi="Arial" w:cs="Arial"/>
          <w:bCs/>
        </w:rPr>
        <w:t xml:space="preserve">Kevin Collins </w:t>
      </w:r>
    </w:p>
    <w:p w:rsidR="00ED6B49" w:rsidRPr="00762491" w:rsidRDefault="00F67703" w:rsidP="00AB58AD">
      <w:pPr>
        <w:pStyle w:val="NoSpacing"/>
        <w:numPr>
          <w:ilvl w:val="0"/>
          <w:numId w:val="12"/>
        </w:numPr>
        <w:ind w:right="615"/>
        <w:rPr>
          <w:rFonts w:ascii="Arial" w:hAnsi="Arial" w:cs="Arial"/>
          <w:b/>
        </w:rPr>
      </w:pPr>
      <w:r w:rsidRPr="00762491">
        <w:rPr>
          <w:rFonts w:ascii="Arial" w:hAnsi="Arial" w:cs="Arial"/>
        </w:rPr>
        <w:t xml:space="preserve">Called </w:t>
      </w:r>
      <w:r w:rsidR="0030525C" w:rsidRPr="00762491">
        <w:rPr>
          <w:rFonts w:ascii="Arial" w:hAnsi="Arial" w:cs="Arial"/>
        </w:rPr>
        <w:t>Zoom</w:t>
      </w:r>
      <w:r w:rsidR="001141B0" w:rsidRPr="00762491">
        <w:rPr>
          <w:rFonts w:ascii="Arial" w:hAnsi="Arial" w:cs="Arial"/>
        </w:rPr>
        <w:t xml:space="preserve"> </w:t>
      </w:r>
      <w:r w:rsidRPr="00762491">
        <w:rPr>
          <w:rFonts w:ascii="Arial" w:hAnsi="Arial" w:cs="Arial"/>
        </w:rPr>
        <w:t>meeting to order at</w:t>
      </w:r>
      <w:r w:rsidR="006A5EC6" w:rsidRPr="00762491">
        <w:rPr>
          <w:rFonts w:ascii="Arial" w:hAnsi="Arial" w:cs="Arial"/>
        </w:rPr>
        <w:t xml:space="preserve"> </w:t>
      </w:r>
      <w:r w:rsidR="001B65D4" w:rsidRPr="00762491">
        <w:rPr>
          <w:rFonts w:ascii="Arial" w:hAnsi="Arial" w:cs="Arial"/>
        </w:rPr>
        <w:t>8:05</w:t>
      </w:r>
      <w:r w:rsidR="006A5EC6" w:rsidRPr="00762491">
        <w:rPr>
          <w:rFonts w:ascii="Arial" w:hAnsi="Arial" w:cs="Arial"/>
        </w:rPr>
        <w:t xml:space="preserve"> pm</w:t>
      </w:r>
      <w:r w:rsidRPr="00762491">
        <w:rPr>
          <w:rFonts w:ascii="Arial" w:hAnsi="Arial" w:cs="Arial"/>
        </w:rPr>
        <w:t xml:space="preserve"> </w:t>
      </w:r>
    </w:p>
    <w:p w:rsidR="00C97EEA" w:rsidRPr="00762491" w:rsidRDefault="00C97EEA" w:rsidP="00AB58AD">
      <w:pPr>
        <w:pStyle w:val="NoSpacing"/>
        <w:ind w:left="426" w:right="615"/>
        <w:rPr>
          <w:rFonts w:ascii="Arial" w:hAnsi="Arial" w:cs="Arial"/>
          <w:b/>
        </w:rPr>
      </w:pPr>
    </w:p>
    <w:p w:rsidR="00067D01" w:rsidRPr="00762491" w:rsidRDefault="00F67703" w:rsidP="00AB58AD">
      <w:pPr>
        <w:pStyle w:val="NoSpacing"/>
        <w:ind w:left="426" w:right="615"/>
        <w:rPr>
          <w:rFonts w:ascii="Arial" w:hAnsi="Arial" w:cs="Arial"/>
          <w:b/>
        </w:rPr>
      </w:pPr>
      <w:r w:rsidRPr="00762491">
        <w:rPr>
          <w:rFonts w:ascii="Arial" w:hAnsi="Arial" w:cs="Arial"/>
          <w:b/>
        </w:rPr>
        <w:t>Prayer</w:t>
      </w:r>
    </w:p>
    <w:p w:rsidR="00E30123" w:rsidRPr="00762491" w:rsidRDefault="00F67703" w:rsidP="00AB58AD">
      <w:pPr>
        <w:pStyle w:val="NoSpacing"/>
        <w:ind w:left="720" w:right="615"/>
        <w:rPr>
          <w:rFonts w:ascii="Arial" w:hAnsi="Arial" w:cs="Arial"/>
          <w:bCs/>
        </w:rPr>
      </w:pPr>
      <w:r w:rsidRPr="00762491">
        <w:rPr>
          <w:rFonts w:ascii="Arial" w:hAnsi="Arial" w:cs="Arial"/>
          <w:bCs/>
        </w:rPr>
        <w:t>Rev</w:t>
      </w:r>
      <w:r w:rsidR="006A5EC6" w:rsidRPr="00762491">
        <w:rPr>
          <w:rFonts w:ascii="Arial" w:hAnsi="Arial" w:cs="Arial"/>
          <w:bCs/>
        </w:rPr>
        <w:t xml:space="preserve"> </w:t>
      </w:r>
      <w:r w:rsidR="001B65D4" w:rsidRPr="00762491">
        <w:rPr>
          <w:rFonts w:ascii="Arial" w:hAnsi="Arial" w:cs="Arial"/>
          <w:bCs/>
        </w:rPr>
        <w:t>Norm</w:t>
      </w:r>
    </w:p>
    <w:p w:rsidR="00D01C74" w:rsidRPr="00762491" w:rsidRDefault="00D01C74" w:rsidP="00AB58AD">
      <w:pPr>
        <w:pStyle w:val="NoSpacing"/>
        <w:ind w:left="426" w:right="615"/>
        <w:rPr>
          <w:rFonts w:ascii="Arial" w:hAnsi="Arial" w:cs="Arial"/>
          <w:b/>
        </w:rPr>
      </w:pPr>
    </w:p>
    <w:p w:rsidR="006A5EC6" w:rsidRPr="00762491" w:rsidRDefault="00F67703" w:rsidP="00AB58AD">
      <w:pPr>
        <w:pStyle w:val="NoSpacing"/>
        <w:ind w:left="426" w:right="615"/>
        <w:rPr>
          <w:rFonts w:ascii="Arial" w:hAnsi="Arial" w:cs="Arial"/>
          <w:b/>
        </w:rPr>
      </w:pPr>
      <w:r w:rsidRPr="00762491">
        <w:rPr>
          <w:rFonts w:ascii="Arial" w:hAnsi="Arial" w:cs="Arial"/>
          <w:b/>
        </w:rPr>
        <w:t>Agenda Review</w:t>
      </w:r>
    </w:p>
    <w:p w:rsidR="00ED72F8" w:rsidRDefault="00ED72F8" w:rsidP="00AB58AD">
      <w:pPr>
        <w:spacing w:after="0"/>
        <w:ind w:left="720" w:right="612"/>
        <w:rPr>
          <w:rFonts w:ascii="Arial" w:hAnsi="Arial" w:cs="Arial"/>
        </w:rPr>
      </w:pPr>
      <w:r>
        <w:rPr>
          <w:rFonts w:ascii="Arial" w:hAnsi="Arial" w:cs="Arial"/>
        </w:rPr>
        <w:t>A Discussion on the Masking policy will be added to the Minister’s Report.</w:t>
      </w:r>
    </w:p>
    <w:p w:rsidR="00D01C74" w:rsidRDefault="00D0577D" w:rsidP="00AB58AD">
      <w:pPr>
        <w:spacing w:after="0"/>
        <w:ind w:left="720" w:right="612"/>
        <w:rPr>
          <w:rFonts w:ascii="Arial" w:hAnsi="Arial" w:cs="Arial"/>
        </w:rPr>
      </w:pPr>
      <w:r w:rsidRPr="00762491">
        <w:rPr>
          <w:rFonts w:ascii="Arial" w:hAnsi="Arial" w:cs="Arial"/>
        </w:rPr>
        <w:t xml:space="preserve">Kevin will give a presentation </w:t>
      </w:r>
      <w:r w:rsidR="003C6115" w:rsidRPr="00762491">
        <w:rPr>
          <w:rFonts w:ascii="Arial" w:hAnsi="Arial" w:cs="Arial"/>
        </w:rPr>
        <w:t xml:space="preserve">regarding </w:t>
      </w:r>
      <w:r w:rsidR="001B65D4" w:rsidRPr="00762491">
        <w:rPr>
          <w:rFonts w:ascii="Arial" w:hAnsi="Arial" w:cs="Arial"/>
        </w:rPr>
        <w:t xml:space="preserve">Fundraising in </w:t>
      </w:r>
      <w:r w:rsidR="0030525C" w:rsidRPr="00762491">
        <w:rPr>
          <w:rFonts w:ascii="Arial" w:hAnsi="Arial" w:cs="Arial"/>
        </w:rPr>
        <w:t xml:space="preserve">2023 </w:t>
      </w:r>
      <w:r w:rsidR="003C6115" w:rsidRPr="00762491">
        <w:rPr>
          <w:rFonts w:ascii="Arial" w:hAnsi="Arial" w:cs="Arial"/>
        </w:rPr>
        <w:t>and J</w:t>
      </w:r>
      <w:r w:rsidRPr="00762491">
        <w:rPr>
          <w:rFonts w:ascii="Arial" w:hAnsi="Arial" w:cs="Arial"/>
        </w:rPr>
        <w:t xml:space="preserve">eanette will </w:t>
      </w:r>
      <w:r w:rsidR="0030525C" w:rsidRPr="00762491">
        <w:rPr>
          <w:rFonts w:ascii="Arial" w:hAnsi="Arial" w:cs="Arial"/>
        </w:rPr>
        <w:t xml:space="preserve">step </w:t>
      </w:r>
      <w:r w:rsidRPr="00762491">
        <w:rPr>
          <w:rFonts w:ascii="Arial" w:hAnsi="Arial" w:cs="Arial"/>
        </w:rPr>
        <w:t xml:space="preserve">in as </w:t>
      </w:r>
      <w:r w:rsidR="0030525C" w:rsidRPr="00762491">
        <w:rPr>
          <w:rFonts w:ascii="Arial" w:hAnsi="Arial" w:cs="Arial"/>
        </w:rPr>
        <w:t>C</w:t>
      </w:r>
      <w:r w:rsidRPr="00762491">
        <w:rPr>
          <w:rFonts w:ascii="Arial" w:hAnsi="Arial" w:cs="Arial"/>
        </w:rPr>
        <w:t>hair</w:t>
      </w:r>
      <w:r w:rsidR="003C6115" w:rsidRPr="00762491">
        <w:rPr>
          <w:rFonts w:ascii="Arial" w:hAnsi="Arial" w:cs="Arial"/>
        </w:rPr>
        <w:t>.</w:t>
      </w:r>
    </w:p>
    <w:p w:rsidR="003C6115" w:rsidRPr="00762491" w:rsidRDefault="003C6115" w:rsidP="00AB58AD">
      <w:pPr>
        <w:spacing w:after="0"/>
        <w:ind w:left="426" w:right="612"/>
        <w:rPr>
          <w:rFonts w:ascii="Arial" w:hAnsi="Arial" w:cs="Arial"/>
        </w:rPr>
      </w:pPr>
    </w:p>
    <w:p w:rsidR="00507C57" w:rsidRPr="00762491" w:rsidRDefault="00507C57" w:rsidP="00AB58AD">
      <w:pPr>
        <w:pStyle w:val="NoSpacing"/>
        <w:spacing w:line="276" w:lineRule="auto"/>
        <w:ind w:left="426" w:right="612"/>
        <w:rPr>
          <w:rFonts w:ascii="Arial" w:hAnsi="Arial" w:cs="Arial"/>
          <w:b/>
          <w:bCs/>
        </w:rPr>
      </w:pPr>
      <w:r w:rsidRPr="00762491">
        <w:rPr>
          <w:rFonts w:ascii="Arial" w:hAnsi="Arial" w:cs="Arial"/>
          <w:b/>
          <w:bCs/>
        </w:rPr>
        <w:t xml:space="preserve">Approval of Minutes of </w:t>
      </w:r>
      <w:r w:rsidR="00ED72F8">
        <w:rPr>
          <w:rFonts w:ascii="Arial" w:hAnsi="Arial" w:cs="Arial"/>
          <w:b/>
          <w:bCs/>
        </w:rPr>
        <w:t>December</w:t>
      </w:r>
      <w:r w:rsidRPr="00762491">
        <w:rPr>
          <w:rFonts w:ascii="Arial" w:hAnsi="Arial" w:cs="Arial"/>
          <w:b/>
          <w:bCs/>
        </w:rPr>
        <w:t xml:space="preserve"> 1</w:t>
      </w:r>
      <w:r w:rsidR="00ED72F8">
        <w:rPr>
          <w:rFonts w:ascii="Arial" w:hAnsi="Arial" w:cs="Arial"/>
          <w:b/>
          <w:bCs/>
        </w:rPr>
        <w:t>2</w:t>
      </w:r>
      <w:r w:rsidRPr="00762491">
        <w:rPr>
          <w:rFonts w:ascii="Arial" w:hAnsi="Arial" w:cs="Arial"/>
          <w:b/>
          <w:bCs/>
        </w:rPr>
        <w:t>, 2022 Council Meeting</w:t>
      </w:r>
    </w:p>
    <w:p w:rsidR="00507C57" w:rsidRPr="00762491" w:rsidRDefault="00507C57" w:rsidP="00AB58AD">
      <w:pPr>
        <w:pStyle w:val="NoSpacing"/>
        <w:spacing w:line="276" w:lineRule="auto"/>
        <w:ind w:left="426" w:right="612"/>
        <w:rPr>
          <w:rFonts w:ascii="Arial" w:hAnsi="Arial" w:cs="Arial"/>
          <w:b/>
          <w:bCs/>
        </w:rPr>
      </w:pPr>
    </w:p>
    <w:p w:rsidR="00507C57" w:rsidRPr="00762491" w:rsidRDefault="00507C57" w:rsidP="00AB58AD">
      <w:pPr>
        <w:pStyle w:val="NoSpacing"/>
        <w:spacing w:line="276" w:lineRule="auto"/>
        <w:ind w:left="1003" w:right="612" w:hanging="283"/>
        <w:rPr>
          <w:rFonts w:ascii="Arial" w:hAnsi="Arial" w:cs="Arial"/>
          <w:bCs/>
          <w:i/>
        </w:rPr>
      </w:pPr>
      <w:r w:rsidRPr="00762491">
        <w:rPr>
          <w:rFonts w:ascii="Arial" w:hAnsi="Arial" w:cs="Arial"/>
          <w:bCs/>
        </w:rPr>
        <w:tab/>
      </w:r>
      <w:r w:rsidRPr="00762491">
        <w:rPr>
          <w:rFonts w:ascii="Arial" w:hAnsi="Arial" w:cs="Arial"/>
          <w:bCs/>
          <w:i/>
        </w:rPr>
        <w:t>Moved by Rev Norm</w:t>
      </w:r>
      <w:r w:rsidR="0030525C" w:rsidRPr="00762491">
        <w:rPr>
          <w:rFonts w:ascii="Arial" w:hAnsi="Arial" w:cs="Arial"/>
          <w:bCs/>
          <w:i/>
        </w:rPr>
        <w:t xml:space="preserve"> Seli</w:t>
      </w:r>
      <w:r w:rsidRPr="00762491">
        <w:rPr>
          <w:rFonts w:ascii="Arial" w:hAnsi="Arial" w:cs="Arial"/>
          <w:bCs/>
          <w:i/>
        </w:rPr>
        <w:t xml:space="preserve"> and seconded by Jeanette May that the minutes of the </w:t>
      </w:r>
      <w:r w:rsidR="00ED72F8">
        <w:rPr>
          <w:rFonts w:ascii="Arial" w:hAnsi="Arial" w:cs="Arial"/>
          <w:bCs/>
          <w:i/>
        </w:rPr>
        <w:t>December 12</w:t>
      </w:r>
      <w:r w:rsidRPr="00762491">
        <w:rPr>
          <w:rFonts w:ascii="Arial" w:hAnsi="Arial" w:cs="Arial"/>
          <w:bCs/>
          <w:i/>
        </w:rPr>
        <w:t>, 2022 Council Meeting be approved.</w:t>
      </w:r>
    </w:p>
    <w:p w:rsidR="00507C57" w:rsidRPr="00762491" w:rsidRDefault="00507C57" w:rsidP="00AB58AD">
      <w:pPr>
        <w:pStyle w:val="NoSpacing"/>
        <w:spacing w:line="276" w:lineRule="auto"/>
        <w:ind w:right="612"/>
        <w:rPr>
          <w:rFonts w:ascii="Arial" w:hAnsi="Arial" w:cs="Arial"/>
          <w:bCs/>
          <w:i/>
        </w:rPr>
      </w:pPr>
      <w:r w:rsidRPr="00762491">
        <w:rPr>
          <w:rFonts w:ascii="Arial" w:hAnsi="Arial" w:cs="Arial"/>
          <w:bCs/>
          <w:i/>
        </w:rPr>
        <w:tab/>
      </w:r>
      <w:r w:rsidRPr="00762491">
        <w:rPr>
          <w:rFonts w:ascii="Arial" w:hAnsi="Arial" w:cs="Arial"/>
          <w:bCs/>
          <w:i/>
        </w:rPr>
        <w:tab/>
        <w:t>Carried</w:t>
      </w:r>
    </w:p>
    <w:p w:rsidR="00507C57" w:rsidRPr="00762491" w:rsidRDefault="00507C57" w:rsidP="00AB58AD">
      <w:pPr>
        <w:pStyle w:val="NoSpacing"/>
        <w:spacing w:line="276" w:lineRule="auto"/>
        <w:ind w:left="426" w:right="612"/>
        <w:rPr>
          <w:rFonts w:ascii="Arial" w:hAnsi="Arial" w:cs="Arial"/>
          <w:b/>
        </w:rPr>
      </w:pPr>
    </w:p>
    <w:p w:rsidR="00D85193" w:rsidRPr="00762491" w:rsidRDefault="00D85193" w:rsidP="00AB58AD">
      <w:pPr>
        <w:pStyle w:val="NoSpacing"/>
        <w:spacing w:line="276" w:lineRule="auto"/>
        <w:ind w:left="426" w:right="612"/>
        <w:rPr>
          <w:rFonts w:ascii="Arial" w:hAnsi="Arial" w:cs="Arial"/>
          <w:b/>
        </w:rPr>
      </w:pPr>
      <w:r w:rsidRPr="00762491">
        <w:rPr>
          <w:rFonts w:ascii="Arial" w:hAnsi="Arial" w:cs="Arial"/>
          <w:b/>
        </w:rPr>
        <w:t xml:space="preserve">Business Arising from </w:t>
      </w:r>
      <w:r w:rsidR="00ED72F8">
        <w:rPr>
          <w:rFonts w:ascii="Arial" w:hAnsi="Arial" w:cs="Arial"/>
          <w:b/>
        </w:rPr>
        <w:t>December</w:t>
      </w:r>
      <w:r w:rsidR="00F7435E" w:rsidRPr="00762491">
        <w:rPr>
          <w:rFonts w:ascii="Arial" w:hAnsi="Arial" w:cs="Arial"/>
          <w:b/>
        </w:rPr>
        <w:t xml:space="preserve"> 1</w:t>
      </w:r>
      <w:r w:rsidR="00ED72F8">
        <w:rPr>
          <w:rFonts w:ascii="Arial" w:hAnsi="Arial" w:cs="Arial"/>
          <w:b/>
        </w:rPr>
        <w:t>2</w:t>
      </w:r>
      <w:r w:rsidR="00F7435E" w:rsidRPr="00762491">
        <w:rPr>
          <w:rFonts w:ascii="Arial" w:hAnsi="Arial" w:cs="Arial"/>
          <w:b/>
        </w:rPr>
        <w:t xml:space="preserve">, 2022 </w:t>
      </w:r>
      <w:r w:rsidRPr="00762491">
        <w:rPr>
          <w:rFonts w:ascii="Arial" w:hAnsi="Arial" w:cs="Arial"/>
          <w:b/>
        </w:rPr>
        <w:t>Minutes</w:t>
      </w:r>
    </w:p>
    <w:p w:rsidR="00A52646" w:rsidRDefault="00ED72F8" w:rsidP="00AB58AD">
      <w:pPr>
        <w:pStyle w:val="NoSpacing"/>
        <w:spacing w:line="276" w:lineRule="auto"/>
        <w:ind w:left="720" w:right="612"/>
        <w:rPr>
          <w:rFonts w:ascii="Arial" w:hAnsi="Arial" w:cs="Arial"/>
          <w:b/>
          <w:bCs/>
        </w:rPr>
      </w:pPr>
      <w:r>
        <w:rPr>
          <w:rFonts w:ascii="Arial" w:hAnsi="Arial" w:cs="Arial"/>
        </w:rPr>
        <w:t>Minister’s Report</w:t>
      </w:r>
      <w:r w:rsidR="00E21DEE" w:rsidRPr="00762491">
        <w:rPr>
          <w:rFonts w:ascii="Arial" w:hAnsi="Arial" w:cs="Arial"/>
          <w:b/>
          <w:bCs/>
        </w:rPr>
        <w:t xml:space="preserve">  </w:t>
      </w:r>
    </w:p>
    <w:p w:rsidR="00ED72F8" w:rsidRPr="00762491" w:rsidRDefault="00ED72F8" w:rsidP="00AB58AD">
      <w:pPr>
        <w:pStyle w:val="NoSpacing"/>
        <w:spacing w:line="276" w:lineRule="auto"/>
        <w:ind w:left="426" w:right="612"/>
        <w:rPr>
          <w:rFonts w:ascii="Arial" w:hAnsi="Arial" w:cs="Arial"/>
          <w:bCs/>
        </w:rPr>
      </w:pPr>
    </w:p>
    <w:p w:rsidR="00507C57" w:rsidRPr="00762491" w:rsidRDefault="00A52646" w:rsidP="00AB58AD">
      <w:pPr>
        <w:pStyle w:val="NoSpacing"/>
        <w:spacing w:line="276" w:lineRule="auto"/>
        <w:ind w:left="2268" w:right="612" w:hanging="1134"/>
        <w:rPr>
          <w:rFonts w:ascii="Arial" w:hAnsi="Arial" w:cs="Arial"/>
          <w:bCs/>
          <w:i/>
        </w:rPr>
      </w:pPr>
      <w:r w:rsidRPr="00762491">
        <w:rPr>
          <w:rFonts w:ascii="Arial" w:hAnsi="Arial" w:cs="Arial"/>
          <w:b/>
          <w:bCs/>
          <w:highlight w:val="yellow"/>
        </w:rPr>
        <w:t>ACTION:</w:t>
      </w:r>
      <w:r w:rsidR="001B66D3" w:rsidRPr="00762491">
        <w:rPr>
          <w:rFonts w:ascii="Arial" w:hAnsi="Arial" w:cs="Arial"/>
          <w:bCs/>
        </w:rPr>
        <w:t xml:space="preserve">  </w:t>
      </w:r>
      <w:r w:rsidRPr="00762491">
        <w:rPr>
          <w:rFonts w:ascii="Arial" w:hAnsi="Arial" w:cs="Arial"/>
          <w:bCs/>
        </w:rPr>
        <w:t xml:space="preserve"> </w:t>
      </w:r>
      <w:r w:rsidR="0050222A" w:rsidRPr="00762491">
        <w:rPr>
          <w:rFonts w:ascii="Arial" w:hAnsi="Arial" w:cs="Arial"/>
          <w:bCs/>
        </w:rPr>
        <w:t xml:space="preserve">Gary Norris will </w:t>
      </w:r>
      <w:r w:rsidR="002316C4" w:rsidRPr="00762491">
        <w:rPr>
          <w:rFonts w:ascii="Arial" w:hAnsi="Arial" w:cs="Arial"/>
          <w:bCs/>
        </w:rPr>
        <w:t>ask</w:t>
      </w:r>
      <w:r w:rsidR="0050222A" w:rsidRPr="00762491">
        <w:rPr>
          <w:rFonts w:ascii="Arial" w:hAnsi="Arial" w:cs="Arial"/>
          <w:bCs/>
        </w:rPr>
        <w:t xml:space="preserve"> Diane Clare </w:t>
      </w:r>
      <w:r w:rsidR="002316C4" w:rsidRPr="00762491">
        <w:rPr>
          <w:rFonts w:ascii="Arial" w:hAnsi="Arial" w:cs="Arial"/>
          <w:bCs/>
        </w:rPr>
        <w:t>to conduct</w:t>
      </w:r>
      <w:r w:rsidR="0050222A" w:rsidRPr="00762491">
        <w:rPr>
          <w:rFonts w:ascii="Arial" w:hAnsi="Arial" w:cs="Arial"/>
          <w:bCs/>
        </w:rPr>
        <w:t xml:space="preserve"> an analysis of </w:t>
      </w:r>
      <w:r w:rsidR="002316C4" w:rsidRPr="00762491">
        <w:rPr>
          <w:rFonts w:ascii="Arial" w:hAnsi="Arial" w:cs="Arial"/>
          <w:bCs/>
        </w:rPr>
        <w:t xml:space="preserve">Jubilee </w:t>
      </w:r>
      <w:r w:rsidR="0050222A" w:rsidRPr="00762491">
        <w:rPr>
          <w:rFonts w:ascii="Arial" w:hAnsi="Arial" w:cs="Arial"/>
          <w:bCs/>
        </w:rPr>
        <w:t>givings and report to Council in February</w:t>
      </w:r>
      <w:r w:rsidR="002316C4" w:rsidRPr="00762491">
        <w:rPr>
          <w:rFonts w:ascii="Arial" w:hAnsi="Arial" w:cs="Arial"/>
          <w:bCs/>
        </w:rPr>
        <w:t xml:space="preserve"> 2023</w:t>
      </w:r>
      <w:r w:rsidR="0050222A" w:rsidRPr="00762491">
        <w:rPr>
          <w:rFonts w:ascii="Arial" w:hAnsi="Arial" w:cs="Arial"/>
          <w:bCs/>
        </w:rPr>
        <w:t xml:space="preserve">. </w:t>
      </w:r>
      <w:r w:rsidR="001B66D3" w:rsidRPr="00762491">
        <w:rPr>
          <w:rFonts w:ascii="Arial" w:hAnsi="Arial" w:cs="Arial"/>
          <w:bCs/>
        </w:rPr>
        <w:t xml:space="preserve"> </w:t>
      </w:r>
    </w:p>
    <w:p w:rsidR="008278A1" w:rsidRPr="00762491" w:rsidRDefault="008278A1" w:rsidP="00AB58AD">
      <w:pPr>
        <w:pStyle w:val="NoSpacing"/>
        <w:spacing w:line="276" w:lineRule="auto"/>
        <w:ind w:left="426" w:right="612"/>
        <w:rPr>
          <w:rFonts w:ascii="Arial" w:hAnsi="Arial" w:cs="Arial"/>
          <w:bCs/>
        </w:rPr>
      </w:pPr>
    </w:p>
    <w:p w:rsidR="002316C4" w:rsidRDefault="008278A1" w:rsidP="00AB58AD">
      <w:pPr>
        <w:pStyle w:val="NoSpacing"/>
        <w:spacing w:line="276" w:lineRule="auto"/>
        <w:ind w:left="720" w:right="612"/>
        <w:rPr>
          <w:rFonts w:ascii="Arial" w:hAnsi="Arial" w:cs="Arial"/>
          <w:bCs/>
        </w:rPr>
      </w:pPr>
      <w:r w:rsidRPr="00762491">
        <w:rPr>
          <w:rFonts w:ascii="Arial" w:hAnsi="Arial" w:cs="Arial"/>
          <w:bCs/>
        </w:rPr>
        <w:t>Jubilee Market Report</w:t>
      </w:r>
    </w:p>
    <w:p w:rsidR="002316C4" w:rsidRPr="00762491" w:rsidRDefault="002316C4" w:rsidP="00AB58AD">
      <w:pPr>
        <w:pStyle w:val="NoSpacing"/>
        <w:spacing w:line="276" w:lineRule="auto"/>
        <w:ind w:left="720" w:right="612"/>
        <w:rPr>
          <w:rFonts w:ascii="Arial" w:hAnsi="Arial" w:cs="Arial"/>
          <w:bCs/>
        </w:rPr>
      </w:pPr>
      <w:r w:rsidRPr="00762491">
        <w:rPr>
          <w:rFonts w:ascii="Arial" w:hAnsi="Arial" w:cs="Arial"/>
          <w:bCs/>
        </w:rPr>
        <w:t xml:space="preserve">Pat </w:t>
      </w:r>
      <w:proofErr w:type="spellStart"/>
      <w:r w:rsidRPr="00762491">
        <w:rPr>
          <w:rFonts w:ascii="Arial" w:hAnsi="Arial" w:cs="Arial"/>
          <w:bCs/>
        </w:rPr>
        <w:t>Lansche</w:t>
      </w:r>
      <w:proofErr w:type="spellEnd"/>
      <w:r w:rsidRPr="00762491">
        <w:rPr>
          <w:rFonts w:ascii="Arial" w:hAnsi="Arial" w:cs="Arial"/>
          <w:bCs/>
        </w:rPr>
        <w:t xml:space="preserve"> sen</w:t>
      </w:r>
      <w:r w:rsidR="00ED72F8">
        <w:rPr>
          <w:rFonts w:ascii="Arial" w:hAnsi="Arial" w:cs="Arial"/>
          <w:bCs/>
        </w:rPr>
        <w:t>t</w:t>
      </w:r>
      <w:r w:rsidRPr="00762491">
        <w:rPr>
          <w:rFonts w:ascii="Arial" w:hAnsi="Arial" w:cs="Arial"/>
          <w:bCs/>
        </w:rPr>
        <w:t xml:space="preserve"> Kevin Collins the detailed information that she prepared regarding the Jubilee Market.</w:t>
      </w:r>
      <w:r w:rsidR="001B65D4" w:rsidRPr="00762491">
        <w:rPr>
          <w:rFonts w:ascii="Arial" w:hAnsi="Arial" w:cs="Arial"/>
          <w:bCs/>
        </w:rPr>
        <w:t xml:space="preserve"> </w:t>
      </w:r>
    </w:p>
    <w:p w:rsidR="008278A1" w:rsidRPr="00762491" w:rsidRDefault="008278A1" w:rsidP="00AB58AD">
      <w:pPr>
        <w:pStyle w:val="NoSpacing"/>
        <w:spacing w:line="276" w:lineRule="auto"/>
        <w:ind w:left="426" w:right="612"/>
        <w:rPr>
          <w:rFonts w:ascii="Arial" w:hAnsi="Arial" w:cs="Arial"/>
          <w:bCs/>
        </w:rPr>
      </w:pPr>
    </w:p>
    <w:p w:rsidR="002316C4" w:rsidRDefault="00ED72F8" w:rsidP="00AB58AD">
      <w:pPr>
        <w:pStyle w:val="NoSpacing"/>
        <w:spacing w:line="276" w:lineRule="auto"/>
        <w:ind w:left="720" w:right="612"/>
        <w:rPr>
          <w:rFonts w:ascii="Arial" w:hAnsi="Arial" w:cs="Arial"/>
          <w:bCs/>
        </w:rPr>
      </w:pPr>
      <w:r>
        <w:rPr>
          <w:rFonts w:ascii="Arial" w:hAnsi="Arial" w:cs="Arial"/>
          <w:bCs/>
        </w:rPr>
        <w:t>Treasurer’s Report</w:t>
      </w:r>
    </w:p>
    <w:p w:rsidR="00ED72F8" w:rsidRPr="00762491" w:rsidRDefault="00ED72F8" w:rsidP="00AB58AD">
      <w:pPr>
        <w:pStyle w:val="NoSpacing"/>
        <w:spacing w:line="276" w:lineRule="auto"/>
        <w:ind w:left="426" w:right="612"/>
        <w:rPr>
          <w:rFonts w:ascii="Arial" w:hAnsi="Arial" w:cs="Arial"/>
          <w:bCs/>
        </w:rPr>
      </w:pPr>
    </w:p>
    <w:p w:rsidR="00ED72F8" w:rsidRDefault="002316C4" w:rsidP="000D154E">
      <w:pPr>
        <w:pStyle w:val="NoSpacing"/>
        <w:spacing w:line="276" w:lineRule="auto"/>
        <w:ind w:left="2268" w:right="612" w:hanging="1134"/>
        <w:rPr>
          <w:rFonts w:ascii="Arial" w:hAnsi="Arial" w:cs="Arial"/>
        </w:rPr>
      </w:pPr>
      <w:r w:rsidRPr="00762491">
        <w:rPr>
          <w:rFonts w:ascii="Arial" w:hAnsi="Arial" w:cs="Arial"/>
          <w:b/>
          <w:bCs/>
          <w:highlight w:val="yellow"/>
        </w:rPr>
        <w:t>ACTION:</w:t>
      </w:r>
      <w:r w:rsidRPr="00762491">
        <w:rPr>
          <w:rFonts w:ascii="Arial" w:hAnsi="Arial" w:cs="Arial"/>
          <w:bCs/>
        </w:rPr>
        <w:t xml:space="preserve">   Charlie Scott</w:t>
      </w:r>
      <w:r w:rsidR="00507C57" w:rsidRPr="00762491">
        <w:rPr>
          <w:rFonts w:ascii="Arial" w:hAnsi="Arial" w:cs="Arial"/>
          <w:bCs/>
        </w:rPr>
        <w:t xml:space="preserve"> will speak with the Trustees </w:t>
      </w:r>
      <w:r w:rsidR="00ED72F8">
        <w:rPr>
          <w:rFonts w:ascii="Arial" w:hAnsi="Arial" w:cs="Arial"/>
          <w:bCs/>
        </w:rPr>
        <w:t xml:space="preserve">at their upcoming meeting </w:t>
      </w:r>
      <w:r w:rsidR="00507C57" w:rsidRPr="00762491">
        <w:rPr>
          <w:rFonts w:ascii="Arial" w:hAnsi="Arial" w:cs="Arial"/>
          <w:bCs/>
        </w:rPr>
        <w:t>regarding the advisability of moving the insurance plans back to a private insurer.</w:t>
      </w:r>
      <w:r w:rsidR="008278A1" w:rsidRPr="00762491">
        <w:rPr>
          <w:rFonts w:ascii="Arial" w:hAnsi="Arial" w:cs="Arial"/>
          <w:bCs/>
        </w:rPr>
        <w:t xml:space="preserve"> </w:t>
      </w:r>
    </w:p>
    <w:p w:rsidR="00ED72F8" w:rsidRDefault="00ED72F8" w:rsidP="00AB58AD">
      <w:pPr>
        <w:pStyle w:val="NoSpacing"/>
        <w:spacing w:line="276" w:lineRule="auto"/>
        <w:ind w:left="426" w:right="612"/>
        <w:rPr>
          <w:rFonts w:ascii="Arial" w:hAnsi="Arial" w:cs="Arial"/>
        </w:rPr>
      </w:pPr>
    </w:p>
    <w:p w:rsidR="00AB58AD" w:rsidRDefault="00AB58AD" w:rsidP="00AB58AD">
      <w:pPr>
        <w:pStyle w:val="NoSpacing"/>
        <w:spacing w:line="276" w:lineRule="auto"/>
        <w:ind w:left="720" w:right="612"/>
        <w:rPr>
          <w:rFonts w:ascii="Arial" w:hAnsi="Arial" w:cs="Arial"/>
        </w:rPr>
      </w:pPr>
    </w:p>
    <w:p w:rsidR="00AB58AD" w:rsidRDefault="00AB58AD" w:rsidP="00AB58AD">
      <w:pPr>
        <w:pStyle w:val="NoSpacing"/>
        <w:spacing w:line="276" w:lineRule="auto"/>
        <w:ind w:left="720" w:right="612"/>
        <w:rPr>
          <w:rFonts w:ascii="Arial" w:hAnsi="Arial" w:cs="Arial"/>
        </w:rPr>
      </w:pPr>
    </w:p>
    <w:p w:rsidR="00AB58AD" w:rsidRDefault="00AB58AD" w:rsidP="00AB58AD">
      <w:pPr>
        <w:pStyle w:val="NoSpacing"/>
        <w:spacing w:line="276" w:lineRule="auto"/>
        <w:ind w:left="720" w:right="612"/>
        <w:rPr>
          <w:rFonts w:ascii="Arial" w:hAnsi="Arial" w:cs="Arial"/>
        </w:rPr>
      </w:pPr>
    </w:p>
    <w:p w:rsidR="00AB58AD" w:rsidRDefault="00AB58AD" w:rsidP="00AB58AD">
      <w:pPr>
        <w:pStyle w:val="NoSpacing"/>
        <w:spacing w:line="276" w:lineRule="auto"/>
        <w:ind w:left="720" w:right="612"/>
        <w:rPr>
          <w:rFonts w:ascii="Arial" w:hAnsi="Arial" w:cs="Arial"/>
        </w:rPr>
      </w:pPr>
    </w:p>
    <w:p w:rsidR="00A33E52" w:rsidRDefault="00A33E52" w:rsidP="00AB58AD">
      <w:pPr>
        <w:pStyle w:val="NoSpacing"/>
        <w:spacing w:line="276" w:lineRule="auto"/>
        <w:ind w:left="720" w:right="612"/>
        <w:rPr>
          <w:rFonts w:ascii="Arial" w:hAnsi="Arial" w:cs="Arial"/>
        </w:rPr>
      </w:pPr>
      <w:r w:rsidRPr="00ED72F8">
        <w:rPr>
          <w:rFonts w:ascii="Arial" w:hAnsi="Arial" w:cs="Arial"/>
        </w:rPr>
        <w:t>Jubilee Photo Directory</w:t>
      </w:r>
    </w:p>
    <w:p w:rsidR="00ED72F8" w:rsidRPr="00ED72F8" w:rsidRDefault="00ED72F8" w:rsidP="00AB58AD">
      <w:pPr>
        <w:pStyle w:val="NoSpacing"/>
        <w:spacing w:line="276" w:lineRule="auto"/>
        <w:ind w:left="426" w:right="612"/>
        <w:rPr>
          <w:rFonts w:ascii="Arial" w:hAnsi="Arial" w:cs="Arial"/>
        </w:rPr>
      </w:pPr>
    </w:p>
    <w:p w:rsidR="00507C57" w:rsidRPr="00762491" w:rsidRDefault="00507C57" w:rsidP="00AB58AD">
      <w:pPr>
        <w:pStyle w:val="NoSpacing"/>
        <w:spacing w:line="276" w:lineRule="auto"/>
        <w:ind w:left="2268" w:right="612" w:hanging="1134"/>
        <w:rPr>
          <w:rFonts w:ascii="Arial" w:hAnsi="Arial" w:cs="Arial"/>
          <w:bCs/>
        </w:rPr>
      </w:pPr>
      <w:r w:rsidRPr="00762491">
        <w:rPr>
          <w:rFonts w:ascii="Arial" w:hAnsi="Arial" w:cs="Arial"/>
          <w:b/>
          <w:highlight w:val="yellow"/>
        </w:rPr>
        <w:t>ACTION:</w:t>
      </w:r>
      <w:r w:rsidRPr="00762491">
        <w:rPr>
          <w:rFonts w:ascii="Arial" w:hAnsi="Arial" w:cs="Arial"/>
          <w:b/>
        </w:rPr>
        <w:t xml:space="preserve">  </w:t>
      </w:r>
      <w:r w:rsidR="00AB58AD">
        <w:rPr>
          <w:rFonts w:ascii="Arial" w:hAnsi="Arial" w:cs="Arial"/>
          <w:b/>
        </w:rPr>
        <w:tab/>
      </w:r>
      <w:r w:rsidRPr="00762491">
        <w:rPr>
          <w:rFonts w:ascii="Arial" w:hAnsi="Arial" w:cs="Arial"/>
          <w:bCs/>
        </w:rPr>
        <w:t xml:space="preserve">Kevin will contact the photo directory company to obtain further details and will bring the issue back to </w:t>
      </w:r>
      <w:r w:rsidR="00ED72F8">
        <w:rPr>
          <w:rFonts w:ascii="Arial" w:hAnsi="Arial" w:cs="Arial"/>
          <w:bCs/>
        </w:rPr>
        <w:t xml:space="preserve">the April </w:t>
      </w:r>
      <w:r w:rsidRPr="00762491">
        <w:rPr>
          <w:rFonts w:ascii="Arial" w:hAnsi="Arial" w:cs="Arial"/>
          <w:bCs/>
        </w:rPr>
        <w:t>Council meeting.</w:t>
      </w:r>
      <w:r w:rsidR="008278A1" w:rsidRPr="00762491">
        <w:rPr>
          <w:rFonts w:ascii="Arial" w:hAnsi="Arial" w:cs="Arial"/>
          <w:bCs/>
        </w:rPr>
        <w:t xml:space="preserve"> </w:t>
      </w:r>
    </w:p>
    <w:p w:rsidR="00A33E52" w:rsidRPr="00762491" w:rsidRDefault="00A33E52" w:rsidP="00AB58AD">
      <w:pPr>
        <w:pStyle w:val="NoSpacing"/>
        <w:spacing w:line="276" w:lineRule="auto"/>
        <w:ind w:left="426" w:right="612"/>
        <w:rPr>
          <w:rFonts w:ascii="Arial" w:hAnsi="Arial" w:cs="Arial"/>
        </w:rPr>
      </w:pPr>
      <w:r w:rsidRPr="00762491">
        <w:rPr>
          <w:rFonts w:ascii="Arial" w:hAnsi="Arial" w:cs="Arial"/>
        </w:rPr>
        <w:t xml:space="preserve">  </w:t>
      </w:r>
    </w:p>
    <w:p w:rsidR="00ED72F8" w:rsidRDefault="00A33E52" w:rsidP="00AB58AD">
      <w:pPr>
        <w:pStyle w:val="NoSpacing"/>
        <w:spacing w:line="276" w:lineRule="auto"/>
        <w:ind w:left="720" w:right="612"/>
        <w:rPr>
          <w:rFonts w:ascii="Arial" w:hAnsi="Arial" w:cs="Arial"/>
        </w:rPr>
      </w:pPr>
      <w:r w:rsidRPr="00762491">
        <w:rPr>
          <w:rFonts w:ascii="Arial" w:hAnsi="Arial" w:cs="Arial"/>
        </w:rPr>
        <w:t>Jubilee Market</w:t>
      </w:r>
    </w:p>
    <w:p w:rsidR="00984B82" w:rsidRPr="00762491" w:rsidRDefault="00A33E52" w:rsidP="00AB58AD">
      <w:pPr>
        <w:pStyle w:val="NoSpacing"/>
        <w:spacing w:line="276" w:lineRule="auto"/>
        <w:ind w:left="426" w:right="612"/>
        <w:rPr>
          <w:rFonts w:ascii="Arial" w:hAnsi="Arial" w:cs="Arial"/>
          <w:bCs/>
        </w:rPr>
      </w:pPr>
      <w:r w:rsidRPr="00762491">
        <w:rPr>
          <w:rFonts w:ascii="Arial" w:hAnsi="Arial" w:cs="Arial"/>
          <w:bCs/>
        </w:rPr>
        <w:tab/>
      </w:r>
    </w:p>
    <w:p w:rsidR="005B323E" w:rsidRPr="00762491" w:rsidRDefault="005A22B0" w:rsidP="00AB58AD">
      <w:pPr>
        <w:pStyle w:val="NoSpacing"/>
        <w:spacing w:line="276" w:lineRule="auto"/>
        <w:ind w:left="2268" w:right="612" w:hanging="1134"/>
        <w:rPr>
          <w:rFonts w:ascii="Arial" w:hAnsi="Arial" w:cs="Arial"/>
          <w:b/>
          <w:i/>
        </w:rPr>
      </w:pPr>
      <w:r w:rsidRPr="00762491">
        <w:rPr>
          <w:rFonts w:ascii="Arial" w:hAnsi="Arial" w:cs="Arial"/>
          <w:b/>
          <w:highlight w:val="yellow"/>
        </w:rPr>
        <w:t>ACTION:</w:t>
      </w:r>
      <w:r w:rsidRPr="00762491">
        <w:rPr>
          <w:rFonts w:ascii="Arial" w:hAnsi="Arial" w:cs="Arial"/>
          <w:b/>
        </w:rPr>
        <w:t xml:space="preserve">  </w:t>
      </w:r>
      <w:r w:rsidR="00AB58AD">
        <w:rPr>
          <w:rFonts w:ascii="Arial" w:hAnsi="Arial" w:cs="Arial"/>
          <w:b/>
        </w:rPr>
        <w:tab/>
      </w:r>
      <w:r w:rsidRPr="00762491">
        <w:rPr>
          <w:rFonts w:ascii="Arial" w:hAnsi="Arial" w:cs="Arial"/>
          <w:bCs/>
        </w:rPr>
        <w:t xml:space="preserve">Kevin </w:t>
      </w:r>
      <w:r w:rsidR="005B323E" w:rsidRPr="00762491">
        <w:rPr>
          <w:rFonts w:ascii="Arial" w:hAnsi="Arial" w:cs="Arial"/>
          <w:bCs/>
        </w:rPr>
        <w:t xml:space="preserve">will </w:t>
      </w:r>
      <w:r w:rsidR="00B473C8">
        <w:rPr>
          <w:rFonts w:ascii="Arial" w:hAnsi="Arial" w:cs="Arial"/>
          <w:bCs/>
        </w:rPr>
        <w:t xml:space="preserve">formally </w:t>
      </w:r>
      <w:r w:rsidRPr="00762491">
        <w:rPr>
          <w:rFonts w:ascii="Arial" w:hAnsi="Arial" w:cs="Arial"/>
          <w:bCs/>
        </w:rPr>
        <w:t>submit</w:t>
      </w:r>
      <w:r w:rsidR="005B323E" w:rsidRPr="00762491">
        <w:rPr>
          <w:rFonts w:ascii="Arial" w:hAnsi="Arial" w:cs="Arial"/>
          <w:bCs/>
        </w:rPr>
        <w:t xml:space="preserve"> his proposal </w:t>
      </w:r>
      <w:r w:rsidRPr="00762491">
        <w:rPr>
          <w:rFonts w:ascii="Arial" w:hAnsi="Arial" w:cs="Arial"/>
          <w:bCs/>
        </w:rPr>
        <w:t xml:space="preserve">for the Jubilee Market </w:t>
      </w:r>
      <w:r w:rsidR="005B323E" w:rsidRPr="00762491">
        <w:rPr>
          <w:rFonts w:ascii="Arial" w:hAnsi="Arial" w:cs="Arial"/>
          <w:bCs/>
        </w:rPr>
        <w:t>to the Fundraising Advisory Committee</w:t>
      </w:r>
      <w:r w:rsidR="000D154E">
        <w:rPr>
          <w:rFonts w:ascii="Arial" w:hAnsi="Arial" w:cs="Arial"/>
          <w:bCs/>
        </w:rPr>
        <w:t xml:space="preserve"> after he determines if there is interest in others taking on a leadership role</w:t>
      </w:r>
      <w:r w:rsidR="005B323E" w:rsidRPr="00762491">
        <w:rPr>
          <w:rFonts w:ascii="Arial" w:hAnsi="Arial" w:cs="Arial"/>
          <w:bCs/>
        </w:rPr>
        <w:t>.</w:t>
      </w:r>
      <w:r w:rsidR="00A33E52" w:rsidRPr="00762491">
        <w:rPr>
          <w:rFonts w:ascii="Arial" w:hAnsi="Arial" w:cs="Arial"/>
          <w:bCs/>
        </w:rPr>
        <w:t xml:space="preserve">  </w:t>
      </w:r>
    </w:p>
    <w:p w:rsidR="007E0E36" w:rsidRPr="00762491" w:rsidRDefault="007E0E36" w:rsidP="00AB58AD">
      <w:pPr>
        <w:pStyle w:val="NoSpacing"/>
        <w:spacing w:line="276" w:lineRule="auto"/>
        <w:ind w:left="426" w:right="612"/>
        <w:rPr>
          <w:rFonts w:ascii="Arial" w:hAnsi="Arial" w:cs="Arial"/>
        </w:rPr>
      </w:pPr>
      <w:r w:rsidRPr="00762491">
        <w:rPr>
          <w:rFonts w:ascii="Arial" w:hAnsi="Arial" w:cs="Arial"/>
        </w:rPr>
        <w:tab/>
      </w:r>
    </w:p>
    <w:p w:rsidR="00985984" w:rsidRPr="00762491" w:rsidRDefault="00A33E52" w:rsidP="00AB58AD">
      <w:pPr>
        <w:pStyle w:val="NoSpacing"/>
        <w:spacing w:line="276" w:lineRule="auto"/>
        <w:ind w:left="720" w:right="612"/>
        <w:rPr>
          <w:rFonts w:ascii="Arial" w:hAnsi="Arial" w:cs="Arial"/>
          <w:bCs/>
        </w:rPr>
      </w:pPr>
      <w:r w:rsidRPr="00762491">
        <w:rPr>
          <w:rFonts w:ascii="Arial" w:hAnsi="Arial" w:cs="Arial"/>
          <w:bCs/>
        </w:rPr>
        <w:t>Annual Meeting Chair Reports</w:t>
      </w:r>
    </w:p>
    <w:p w:rsidR="009B2364" w:rsidRPr="00762491" w:rsidRDefault="009B2364" w:rsidP="00AB58AD">
      <w:pPr>
        <w:pStyle w:val="NoSpacing"/>
        <w:spacing w:line="276" w:lineRule="auto"/>
        <w:ind w:left="720" w:right="612"/>
        <w:rPr>
          <w:rFonts w:ascii="Arial" w:hAnsi="Arial" w:cs="Arial"/>
          <w:bCs/>
        </w:rPr>
      </w:pPr>
      <w:r w:rsidRPr="00762491">
        <w:rPr>
          <w:rFonts w:ascii="Arial" w:hAnsi="Arial" w:cs="Arial"/>
          <w:bCs/>
        </w:rPr>
        <w:t>Jeanette May email</w:t>
      </w:r>
      <w:r w:rsidR="00B473C8">
        <w:rPr>
          <w:rFonts w:ascii="Arial" w:hAnsi="Arial" w:cs="Arial"/>
          <w:bCs/>
        </w:rPr>
        <w:t>ed</w:t>
      </w:r>
      <w:r w:rsidRPr="00762491">
        <w:rPr>
          <w:rFonts w:ascii="Arial" w:hAnsi="Arial" w:cs="Arial"/>
          <w:bCs/>
        </w:rPr>
        <w:t xml:space="preserve"> </w:t>
      </w:r>
      <w:r w:rsidR="00B473C8">
        <w:rPr>
          <w:rFonts w:ascii="Arial" w:hAnsi="Arial" w:cs="Arial"/>
          <w:bCs/>
        </w:rPr>
        <w:t>the</w:t>
      </w:r>
      <w:r w:rsidR="00B473C8" w:rsidRPr="00762491">
        <w:rPr>
          <w:rFonts w:ascii="Arial" w:hAnsi="Arial" w:cs="Arial"/>
          <w:bCs/>
        </w:rPr>
        <w:t xml:space="preserve"> </w:t>
      </w:r>
      <w:r w:rsidR="00985984" w:rsidRPr="00762491">
        <w:rPr>
          <w:rFonts w:ascii="Arial" w:hAnsi="Arial" w:cs="Arial"/>
          <w:bCs/>
        </w:rPr>
        <w:t>committee chairs and event managers regarding the deadlines for sending their submission for the Annual Report.</w:t>
      </w:r>
    </w:p>
    <w:p w:rsidR="00A33E52" w:rsidRPr="00762491" w:rsidRDefault="00A33E52" w:rsidP="00AB58AD">
      <w:pPr>
        <w:pStyle w:val="NoSpacing"/>
        <w:spacing w:line="276" w:lineRule="auto"/>
        <w:ind w:left="720" w:right="612"/>
        <w:rPr>
          <w:rFonts w:ascii="Arial" w:hAnsi="Arial" w:cs="Arial"/>
          <w:b/>
          <w:i/>
        </w:rPr>
      </w:pPr>
      <w:r w:rsidRPr="00762491">
        <w:rPr>
          <w:rFonts w:ascii="Arial" w:hAnsi="Arial" w:cs="Arial"/>
          <w:b/>
        </w:rPr>
        <w:tab/>
      </w:r>
    </w:p>
    <w:p w:rsidR="00BD57D1" w:rsidRPr="00BD57D1" w:rsidRDefault="00A72447" w:rsidP="00AB58AD">
      <w:pPr>
        <w:pStyle w:val="ListParagraph"/>
        <w:spacing w:after="160" w:line="259" w:lineRule="auto"/>
        <w:ind w:left="426"/>
        <w:rPr>
          <w:rFonts w:ascii="Arial" w:hAnsi="Arial" w:cs="Arial"/>
          <w:b/>
        </w:rPr>
      </w:pPr>
      <w:r w:rsidRPr="00762491">
        <w:rPr>
          <w:rFonts w:ascii="Arial" w:hAnsi="Arial" w:cs="Arial"/>
          <w:b/>
        </w:rPr>
        <w:t>Ministers Reports</w:t>
      </w:r>
    </w:p>
    <w:p w:rsidR="00E21DEE" w:rsidRPr="00BD57D1" w:rsidRDefault="00A72447" w:rsidP="009B4EFA">
      <w:pPr>
        <w:pStyle w:val="ListParagraph"/>
        <w:spacing w:after="160" w:line="259" w:lineRule="auto"/>
        <w:ind w:left="709"/>
        <w:rPr>
          <w:rFonts w:ascii="Arial" w:hAnsi="Arial" w:cs="Arial"/>
        </w:rPr>
      </w:pPr>
      <w:r w:rsidRPr="00BD57D1">
        <w:rPr>
          <w:rFonts w:ascii="Arial" w:hAnsi="Arial" w:cs="Arial"/>
        </w:rPr>
        <w:t>Rev Norm Seli and Rev Bri-anne Swan</w:t>
      </w:r>
    </w:p>
    <w:p w:rsidR="00A72447" w:rsidRPr="00762491" w:rsidRDefault="00B21D4A" w:rsidP="00CF58DB">
      <w:pPr>
        <w:pStyle w:val="ListParagraph"/>
        <w:numPr>
          <w:ilvl w:val="0"/>
          <w:numId w:val="11"/>
        </w:numPr>
        <w:spacing w:after="160" w:line="259" w:lineRule="auto"/>
        <w:ind w:left="1134" w:hanging="425"/>
        <w:rPr>
          <w:rFonts w:ascii="Arial" w:hAnsi="Arial" w:cs="Arial"/>
        </w:rPr>
      </w:pPr>
      <w:r w:rsidRPr="00762491">
        <w:rPr>
          <w:rFonts w:ascii="Arial" w:hAnsi="Arial" w:cs="Arial"/>
        </w:rPr>
        <w:t>Virtual Service numbers remain consistent</w:t>
      </w:r>
      <w:r w:rsidR="00CF58DB">
        <w:rPr>
          <w:rFonts w:ascii="Arial" w:hAnsi="Arial" w:cs="Arial"/>
        </w:rPr>
        <w:t xml:space="preserve">.  </w:t>
      </w:r>
      <w:r w:rsidRPr="00762491">
        <w:rPr>
          <w:rFonts w:ascii="Arial" w:hAnsi="Arial" w:cs="Arial"/>
        </w:rPr>
        <w:t xml:space="preserve">In Person </w:t>
      </w:r>
      <w:r w:rsidR="000D154E">
        <w:rPr>
          <w:rFonts w:ascii="Arial" w:hAnsi="Arial" w:cs="Arial"/>
        </w:rPr>
        <w:t xml:space="preserve">attendance </w:t>
      </w:r>
      <w:r w:rsidRPr="00762491">
        <w:rPr>
          <w:rFonts w:ascii="Arial" w:hAnsi="Arial" w:cs="Arial"/>
        </w:rPr>
        <w:t xml:space="preserve">seems to be coming back – 70 on January </w:t>
      </w:r>
      <w:r w:rsidR="00762491" w:rsidRPr="00762491">
        <w:rPr>
          <w:rFonts w:ascii="Arial" w:hAnsi="Arial" w:cs="Arial"/>
        </w:rPr>
        <w:t>8</w:t>
      </w:r>
      <w:r w:rsidR="00CF58DB">
        <w:rPr>
          <w:rFonts w:ascii="Arial" w:hAnsi="Arial" w:cs="Arial"/>
        </w:rPr>
        <w:t xml:space="preserve">, </w:t>
      </w:r>
      <w:r w:rsidR="00762491" w:rsidRPr="00762491">
        <w:rPr>
          <w:rFonts w:ascii="Arial" w:hAnsi="Arial" w:cs="Arial"/>
        </w:rPr>
        <w:t>but</w:t>
      </w:r>
      <w:r w:rsidRPr="00762491">
        <w:rPr>
          <w:rFonts w:ascii="Arial" w:hAnsi="Arial" w:cs="Arial"/>
        </w:rPr>
        <w:t xml:space="preserve"> not</w:t>
      </w:r>
      <w:r w:rsidR="00A72447" w:rsidRPr="00762491">
        <w:rPr>
          <w:rFonts w:ascii="Arial" w:hAnsi="Arial" w:cs="Arial"/>
        </w:rPr>
        <w:t xml:space="preserve"> near pre-C</w:t>
      </w:r>
      <w:r w:rsidR="000D154E">
        <w:rPr>
          <w:rFonts w:ascii="Arial" w:hAnsi="Arial" w:cs="Arial"/>
        </w:rPr>
        <w:t>OVID</w:t>
      </w:r>
      <w:r w:rsidR="00A72447" w:rsidRPr="00762491">
        <w:rPr>
          <w:rFonts w:ascii="Arial" w:hAnsi="Arial" w:cs="Arial"/>
        </w:rPr>
        <w:t xml:space="preserve"> numbers or </w:t>
      </w:r>
      <w:r w:rsidR="00CF58DB">
        <w:rPr>
          <w:rFonts w:ascii="Arial" w:hAnsi="Arial" w:cs="Arial"/>
        </w:rPr>
        <w:t>the numbers</w:t>
      </w:r>
      <w:r w:rsidR="00CF58DB" w:rsidRPr="00762491">
        <w:rPr>
          <w:rFonts w:ascii="Arial" w:hAnsi="Arial" w:cs="Arial"/>
        </w:rPr>
        <w:t xml:space="preserve"> </w:t>
      </w:r>
      <w:r w:rsidRPr="00762491">
        <w:rPr>
          <w:rFonts w:ascii="Arial" w:hAnsi="Arial" w:cs="Arial"/>
        </w:rPr>
        <w:t xml:space="preserve">before </w:t>
      </w:r>
      <w:r w:rsidR="00CF58DB">
        <w:rPr>
          <w:rFonts w:ascii="Arial" w:hAnsi="Arial" w:cs="Arial"/>
        </w:rPr>
        <w:t>m</w:t>
      </w:r>
      <w:r w:rsidRPr="00762491">
        <w:rPr>
          <w:rFonts w:ascii="Arial" w:hAnsi="Arial" w:cs="Arial"/>
        </w:rPr>
        <w:t xml:space="preserve">asks </w:t>
      </w:r>
      <w:r w:rsidR="00CF58DB">
        <w:rPr>
          <w:rFonts w:ascii="Arial" w:hAnsi="Arial" w:cs="Arial"/>
        </w:rPr>
        <w:t>became</w:t>
      </w:r>
      <w:r w:rsidRPr="00762491">
        <w:rPr>
          <w:rFonts w:ascii="Arial" w:hAnsi="Arial" w:cs="Arial"/>
        </w:rPr>
        <w:t xml:space="preserve"> </w:t>
      </w:r>
      <w:r w:rsidR="000D154E">
        <w:rPr>
          <w:rFonts w:ascii="Arial" w:hAnsi="Arial" w:cs="Arial"/>
        </w:rPr>
        <w:t xml:space="preserve">the </w:t>
      </w:r>
      <w:r w:rsidRPr="00762491">
        <w:rPr>
          <w:rFonts w:ascii="Arial" w:hAnsi="Arial" w:cs="Arial"/>
        </w:rPr>
        <w:t xml:space="preserve">preferred option.  </w:t>
      </w:r>
      <w:r w:rsidR="00CF58DB">
        <w:rPr>
          <w:rFonts w:ascii="Arial" w:hAnsi="Arial" w:cs="Arial"/>
        </w:rPr>
        <w:t>T</w:t>
      </w:r>
      <w:r w:rsidRPr="00762491">
        <w:rPr>
          <w:rFonts w:ascii="Arial" w:hAnsi="Arial" w:cs="Arial"/>
        </w:rPr>
        <w:t xml:space="preserve">here is </w:t>
      </w:r>
      <w:r w:rsidR="00CF58DB">
        <w:rPr>
          <w:rFonts w:ascii="Arial" w:hAnsi="Arial" w:cs="Arial"/>
        </w:rPr>
        <w:t xml:space="preserve">typically </w:t>
      </w:r>
      <w:r w:rsidRPr="00762491">
        <w:rPr>
          <w:rFonts w:ascii="Arial" w:hAnsi="Arial" w:cs="Arial"/>
        </w:rPr>
        <w:t xml:space="preserve">a natural decline in attendance at this time of year.  </w:t>
      </w:r>
      <w:r w:rsidR="00A72447" w:rsidRPr="00762491">
        <w:rPr>
          <w:rFonts w:ascii="Arial" w:hAnsi="Arial" w:cs="Arial"/>
        </w:rPr>
        <w:tab/>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 xml:space="preserve">Mask policy has been successful.  </w:t>
      </w:r>
      <w:r w:rsidR="00CF58DB">
        <w:rPr>
          <w:rFonts w:ascii="Arial" w:hAnsi="Arial" w:cs="Arial"/>
        </w:rPr>
        <w:t>There have been a</w:t>
      </w:r>
      <w:r w:rsidRPr="00762491">
        <w:rPr>
          <w:rFonts w:ascii="Arial" w:hAnsi="Arial" w:cs="Arial"/>
        </w:rPr>
        <w:t xml:space="preserve"> couple instances of C</w:t>
      </w:r>
      <w:r w:rsidR="00CF58DB">
        <w:rPr>
          <w:rFonts w:ascii="Arial" w:hAnsi="Arial" w:cs="Arial"/>
        </w:rPr>
        <w:t>OVID</w:t>
      </w:r>
      <w:r w:rsidRPr="00762491">
        <w:rPr>
          <w:rFonts w:ascii="Arial" w:hAnsi="Arial" w:cs="Arial"/>
        </w:rPr>
        <w:t xml:space="preserve"> </w:t>
      </w:r>
      <w:r w:rsidR="00CF58DB">
        <w:rPr>
          <w:rFonts w:ascii="Arial" w:hAnsi="Arial" w:cs="Arial"/>
        </w:rPr>
        <w:t>within Jubilee</w:t>
      </w:r>
      <w:r w:rsidRPr="00762491">
        <w:rPr>
          <w:rFonts w:ascii="Arial" w:hAnsi="Arial" w:cs="Arial"/>
        </w:rPr>
        <w:t xml:space="preserve">, but no wide-spread outbreak.  </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 xml:space="preserve">Ulterior Worship attendance is growing nicely into double digits.  </w:t>
      </w:r>
    </w:p>
    <w:p w:rsidR="00B21D4A" w:rsidRPr="00762491" w:rsidRDefault="00CF58DB" w:rsidP="00FE2087">
      <w:pPr>
        <w:pStyle w:val="ListParagraph"/>
        <w:numPr>
          <w:ilvl w:val="0"/>
          <w:numId w:val="1"/>
        </w:numPr>
        <w:spacing w:after="160" w:line="259" w:lineRule="auto"/>
        <w:ind w:left="1134" w:hanging="425"/>
        <w:rPr>
          <w:rFonts w:ascii="Arial" w:hAnsi="Arial" w:cs="Arial"/>
        </w:rPr>
      </w:pPr>
      <w:r>
        <w:rPr>
          <w:rFonts w:ascii="Arial" w:hAnsi="Arial" w:cs="Arial"/>
        </w:rPr>
        <w:t>Significant</w:t>
      </w:r>
      <w:r w:rsidR="00B21D4A" w:rsidRPr="00762491">
        <w:rPr>
          <w:rFonts w:ascii="Arial" w:hAnsi="Arial" w:cs="Arial"/>
        </w:rPr>
        <w:t xml:space="preserve"> appreciation for Christmas Care Packages created by Jubilee Cares</w:t>
      </w:r>
      <w:r>
        <w:rPr>
          <w:rFonts w:ascii="Arial" w:hAnsi="Arial" w:cs="Arial"/>
        </w:rPr>
        <w:t xml:space="preserve">, which were </w:t>
      </w:r>
      <w:r w:rsidR="00B21D4A" w:rsidRPr="00762491">
        <w:rPr>
          <w:rFonts w:ascii="Arial" w:hAnsi="Arial" w:cs="Arial"/>
        </w:rPr>
        <w:t>distributed</w:t>
      </w:r>
      <w:r>
        <w:rPr>
          <w:rFonts w:ascii="Arial" w:hAnsi="Arial" w:cs="Arial"/>
        </w:rPr>
        <w:t xml:space="preserve"> on December 15</w:t>
      </w:r>
      <w:r w:rsidR="00B21D4A" w:rsidRPr="00762491">
        <w:rPr>
          <w:rFonts w:ascii="Arial" w:hAnsi="Arial" w:cs="Arial"/>
        </w:rPr>
        <w:t xml:space="preserve"> by volunteers</w:t>
      </w:r>
      <w:r>
        <w:rPr>
          <w:rFonts w:ascii="Arial" w:hAnsi="Arial" w:cs="Arial"/>
        </w:rPr>
        <w:t>.</w:t>
      </w:r>
    </w:p>
    <w:p w:rsidR="00B21D4A"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Christmas attendance w</w:t>
      </w:r>
      <w:r w:rsidR="00CF3ABB" w:rsidRPr="00762491">
        <w:rPr>
          <w:rFonts w:ascii="Arial" w:hAnsi="Arial" w:cs="Arial"/>
        </w:rPr>
        <w:t>as</w:t>
      </w:r>
      <w:r w:rsidRPr="00762491">
        <w:rPr>
          <w:rFonts w:ascii="Arial" w:hAnsi="Arial" w:cs="Arial"/>
        </w:rPr>
        <w:t xml:space="preserve"> interesting.  4</w:t>
      </w:r>
      <w:r w:rsidR="00CF58DB">
        <w:rPr>
          <w:rFonts w:ascii="Arial" w:hAnsi="Arial" w:cs="Arial"/>
        </w:rPr>
        <w:t>:</w:t>
      </w:r>
      <w:r w:rsidRPr="00762491">
        <w:rPr>
          <w:rFonts w:ascii="Arial" w:hAnsi="Arial" w:cs="Arial"/>
        </w:rPr>
        <w:t>30 Children’s service ha</w:t>
      </w:r>
      <w:r w:rsidR="00CF58DB">
        <w:rPr>
          <w:rFonts w:ascii="Arial" w:hAnsi="Arial" w:cs="Arial"/>
        </w:rPr>
        <w:t>d</w:t>
      </w:r>
      <w:r w:rsidRPr="00762491">
        <w:rPr>
          <w:rFonts w:ascii="Arial" w:hAnsi="Arial" w:cs="Arial"/>
        </w:rPr>
        <w:t xml:space="preserve"> 36; 7</w:t>
      </w:r>
      <w:r w:rsidR="00CF58DB">
        <w:rPr>
          <w:rFonts w:ascii="Arial" w:hAnsi="Arial" w:cs="Arial"/>
        </w:rPr>
        <w:t>:</w:t>
      </w:r>
      <w:r w:rsidRPr="00762491">
        <w:rPr>
          <w:rFonts w:ascii="Arial" w:hAnsi="Arial" w:cs="Arial"/>
        </w:rPr>
        <w:t>30 Family Service had 60; 1</w:t>
      </w:r>
      <w:r w:rsidR="00CF58DB">
        <w:rPr>
          <w:rFonts w:ascii="Arial" w:hAnsi="Arial" w:cs="Arial"/>
        </w:rPr>
        <w:t>1:00</w:t>
      </w:r>
      <w:r w:rsidRPr="00762491">
        <w:rPr>
          <w:rFonts w:ascii="Arial" w:hAnsi="Arial" w:cs="Arial"/>
        </w:rPr>
        <w:t xml:space="preserve"> Communion had 7.   Christmas Day attendance and New Year’s Day attendance were much higher than anticipated, with each exceeding 50. </w:t>
      </w:r>
    </w:p>
    <w:p w:rsidR="00CF58DB" w:rsidRPr="00CF58DB" w:rsidRDefault="00CF58DB" w:rsidP="00CF58DB">
      <w:pPr>
        <w:pStyle w:val="ListParagraph"/>
        <w:numPr>
          <w:ilvl w:val="0"/>
          <w:numId w:val="1"/>
        </w:numPr>
        <w:spacing w:after="160" w:line="259" w:lineRule="auto"/>
        <w:ind w:left="1134" w:hanging="425"/>
        <w:rPr>
          <w:rFonts w:ascii="Arial" w:hAnsi="Arial" w:cs="Arial"/>
        </w:rPr>
      </w:pPr>
      <w:r w:rsidRPr="00CF58DB">
        <w:rPr>
          <w:rFonts w:ascii="Arial" w:hAnsi="Arial" w:cs="Arial"/>
        </w:rPr>
        <w:t xml:space="preserve">Improvised Christmas Pageant was a great success as was Kathy Coats’ Epiphany Service. </w:t>
      </w:r>
    </w:p>
    <w:p w:rsidR="00CF58DB" w:rsidRDefault="00CF58DB" w:rsidP="00FE2087">
      <w:pPr>
        <w:pStyle w:val="ListParagraph"/>
        <w:numPr>
          <w:ilvl w:val="0"/>
          <w:numId w:val="1"/>
        </w:numPr>
        <w:spacing w:after="160" w:line="259" w:lineRule="auto"/>
        <w:ind w:left="1134" w:hanging="425"/>
        <w:rPr>
          <w:rFonts w:ascii="Arial" w:hAnsi="Arial" w:cs="Arial"/>
        </w:rPr>
      </w:pPr>
      <w:r>
        <w:rPr>
          <w:rFonts w:ascii="Arial" w:hAnsi="Arial" w:cs="Arial"/>
        </w:rPr>
        <w:t xml:space="preserve">Receiving </w:t>
      </w:r>
      <w:r w:rsidR="00B21D4A" w:rsidRPr="00762491">
        <w:rPr>
          <w:rFonts w:ascii="Arial" w:hAnsi="Arial" w:cs="Arial"/>
        </w:rPr>
        <w:t xml:space="preserve">limericks </w:t>
      </w:r>
      <w:r>
        <w:rPr>
          <w:rFonts w:ascii="Arial" w:hAnsi="Arial" w:cs="Arial"/>
        </w:rPr>
        <w:t>from</w:t>
      </w:r>
      <w:r w:rsidR="00B21D4A" w:rsidRPr="00762491">
        <w:rPr>
          <w:rFonts w:ascii="Arial" w:hAnsi="Arial" w:cs="Arial"/>
        </w:rPr>
        <w:t xml:space="preserve"> a person who came to Jubilee through Resistance Church and </w:t>
      </w:r>
      <w:r>
        <w:rPr>
          <w:rFonts w:ascii="Arial" w:hAnsi="Arial" w:cs="Arial"/>
        </w:rPr>
        <w:t xml:space="preserve">is participating in </w:t>
      </w:r>
      <w:r w:rsidR="00B21D4A" w:rsidRPr="00762491">
        <w:rPr>
          <w:rFonts w:ascii="Arial" w:hAnsi="Arial" w:cs="Arial"/>
        </w:rPr>
        <w:t xml:space="preserve">both Resistance and Jubilee Church.   </w:t>
      </w:r>
    </w:p>
    <w:p w:rsidR="00B21D4A" w:rsidRPr="00762491" w:rsidRDefault="00CF58DB" w:rsidP="00FE2087">
      <w:pPr>
        <w:pStyle w:val="ListParagraph"/>
        <w:numPr>
          <w:ilvl w:val="0"/>
          <w:numId w:val="1"/>
        </w:numPr>
        <w:spacing w:after="160" w:line="259" w:lineRule="auto"/>
        <w:ind w:left="1134" w:hanging="425"/>
        <w:rPr>
          <w:rFonts w:ascii="Arial" w:hAnsi="Arial" w:cs="Arial"/>
        </w:rPr>
      </w:pPr>
      <w:r>
        <w:rPr>
          <w:rFonts w:ascii="Arial" w:hAnsi="Arial" w:cs="Arial"/>
        </w:rPr>
        <w:t>R</w:t>
      </w:r>
      <w:r w:rsidR="00B21D4A" w:rsidRPr="00762491">
        <w:rPr>
          <w:rFonts w:ascii="Arial" w:hAnsi="Arial" w:cs="Arial"/>
        </w:rPr>
        <w:t xml:space="preserve">eceived a $2,000 donation from another </w:t>
      </w:r>
      <w:r>
        <w:rPr>
          <w:rFonts w:ascii="Arial" w:hAnsi="Arial" w:cs="Arial"/>
        </w:rPr>
        <w:t>individual from</w:t>
      </w:r>
      <w:r w:rsidR="00B21D4A" w:rsidRPr="00762491">
        <w:rPr>
          <w:rFonts w:ascii="Arial" w:hAnsi="Arial" w:cs="Arial"/>
        </w:rPr>
        <w:t xml:space="preserve"> Resistance Church </w:t>
      </w:r>
      <w:r>
        <w:rPr>
          <w:rFonts w:ascii="Arial" w:hAnsi="Arial" w:cs="Arial"/>
        </w:rPr>
        <w:t>who</w:t>
      </w:r>
      <w:r w:rsidRPr="00762491">
        <w:rPr>
          <w:rFonts w:ascii="Arial" w:hAnsi="Arial" w:cs="Arial"/>
        </w:rPr>
        <w:t xml:space="preserve"> </w:t>
      </w:r>
      <w:r w:rsidR="00B21D4A" w:rsidRPr="00762491">
        <w:rPr>
          <w:rFonts w:ascii="Arial" w:hAnsi="Arial" w:cs="Arial"/>
        </w:rPr>
        <w:t xml:space="preserve">is now </w:t>
      </w:r>
      <w:r>
        <w:rPr>
          <w:rFonts w:ascii="Arial" w:hAnsi="Arial" w:cs="Arial"/>
        </w:rPr>
        <w:t xml:space="preserve">also </w:t>
      </w:r>
      <w:r w:rsidR="00B21D4A" w:rsidRPr="00762491">
        <w:rPr>
          <w:rFonts w:ascii="Arial" w:hAnsi="Arial" w:cs="Arial"/>
        </w:rPr>
        <w:t xml:space="preserve">engaged </w:t>
      </w:r>
      <w:r>
        <w:rPr>
          <w:rFonts w:ascii="Arial" w:hAnsi="Arial" w:cs="Arial"/>
        </w:rPr>
        <w:t>with Jubilee Church.</w:t>
      </w:r>
      <w:r w:rsidR="00B21D4A" w:rsidRPr="00762491">
        <w:rPr>
          <w:rFonts w:ascii="Arial" w:hAnsi="Arial" w:cs="Arial"/>
        </w:rPr>
        <w:t xml:space="preserve">   </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Paperwork for the Aldahoul family has been received by the Canadian Government</w:t>
      </w:r>
      <w:r w:rsidR="00CF58DB">
        <w:rPr>
          <w:rFonts w:ascii="Arial" w:hAnsi="Arial" w:cs="Arial"/>
        </w:rPr>
        <w:t xml:space="preserve"> and</w:t>
      </w:r>
      <w:r w:rsidRPr="00762491">
        <w:rPr>
          <w:rFonts w:ascii="Arial" w:hAnsi="Arial" w:cs="Arial"/>
        </w:rPr>
        <w:t xml:space="preserve"> the Refugee Committee </w:t>
      </w:r>
      <w:r w:rsidR="00CF58DB">
        <w:rPr>
          <w:rFonts w:ascii="Arial" w:hAnsi="Arial" w:cs="Arial"/>
        </w:rPr>
        <w:t>is getting engaged</w:t>
      </w:r>
      <w:r w:rsidRPr="00762491">
        <w:rPr>
          <w:rFonts w:ascii="Arial" w:hAnsi="Arial" w:cs="Arial"/>
        </w:rPr>
        <w:t xml:space="preserve">.  </w:t>
      </w:r>
      <w:r w:rsidR="00CF58DB">
        <w:rPr>
          <w:rFonts w:ascii="Arial" w:hAnsi="Arial" w:cs="Arial"/>
        </w:rPr>
        <w:t>They have</w:t>
      </w:r>
      <w:r w:rsidRPr="00762491">
        <w:rPr>
          <w:rFonts w:ascii="Arial" w:hAnsi="Arial" w:cs="Arial"/>
        </w:rPr>
        <w:t xml:space="preserve"> a partner who would like to </w:t>
      </w:r>
      <w:r w:rsidR="000D154E">
        <w:rPr>
          <w:rFonts w:ascii="Arial" w:hAnsi="Arial" w:cs="Arial"/>
        </w:rPr>
        <w:t>hold</w:t>
      </w:r>
      <w:r w:rsidR="000D154E" w:rsidRPr="00762491">
        <w:rPr>
          <w:rFonts w:ascii="Arial" w:hAnsi="Arial" w:cs="Arial"/>
        </w:rPr>
        <w:t xml:space="preserve"> </w:t>
      </w:r>
      <w:r w:rsidRPr="00762491">
        <w:rPr>
          <w:rFonts w:ascii="Arial" w:hAnsi="Arial" w:cs="Arial"/>
        </w:rPr>
        <w:t xml:space="preserve">a fundraising event in Muskoka.   </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Food Drive collected a lot of food items</w:t>
      </w:r>
      <w:r w:rsidR="00F41AA3" w:rsidRPr="00762491">
        <w:rPr>
          <w:rFonts w:ascii="Arial" w:hAnsi="Arial" w:cs="Arial"/>
        </w:rPr>
        <w:t xml:space="preserve"> that</w:t>
      </w:r>
      <w:r w:rsidRPr="00762491">
        <w:rPr>
          <w:rFonts w:ascii="Arial" w:hAnsi="Arial" w:cs="Arial"/>
        </w:rPr>
        <w:t xml:space="preserve"> will be delivered to </w:t>
      </w:r>
      <w:r w:rsidR="00CF58DB">
        <w:rPr>
          <w:rFonts w:ascii="Arial" w:hAnsi="Arial" w:cs="Arial"/>
        </w:rPr>
        <w:t>the</w:t>
      </w:r>
      <w:r w:rsidR="00CF58DB" w:rsidRPr="00762491">
        <w:rPr>
          <w:rFonts w:ascii="Arial" w:hAnsi="Arial" w:cs="Arial"/>
        </w:rPr>
        <w:t xml:space="preserve"> </w:t>
      </w:r>
      <w:r w:rsidRPr="00762491">
        <w:rPr>
          <w:rFonts w:ascii="Arial" w:hAnsi="Arial" w:cs="Arial"/>
        </w:rPr>
        <w:t>local Food Bank</w:t>
      </w:r>
      <w:r w:rsidR="000D154E">
        <w:rPr>
          <w:rFonts w:ascii="Arial" w:hAnsi="Arial" w:cs="Arial"/>
        </w:rPr>
        <w:t xml:space="preserve">. </w:t>
      </w:r>
      <w:r w:rsidRPr="00762491">
        <w:rPr>
          <w:rFonts w:ascii="Arial" w:hAnsi="Arial" w:cs="Arial"/>
        </w:rPr>
        <w:t xml:space="preserve"> </w:t>
      </w:r>
      <w:r w:rsidR="00017F58">
        <w:rPr>
          <w:rFonts w:ascii="Arial" w:hAnsi="Arial" w:cs="Arial"/>
        </w:rPr>
        <w:t>Jubilee</w:t>
      </w:r>
      <w:r w:rsidR="00017F58" w:rsidRPr="00762491">
        <w:rPr>
          <w:rFonts w:ascii="Arial" w:hAnsi="Arial" w:cs="Arial"/>
        </w:rPr>
        <w:t xml:space="preserve"> </w:t>
      </w:r>
      <w:r w:rsidRPr="00762491">
        <w:rPr>
          <w:rFonts w:ascii="Arial" w:hAnsi="Arial" w:cs="Arial"/>
        </w:rPr>
        <w:t>anticipate</w:t>
      </w:r>
      <w:r w:rsidR="00017F58">
        <w:rPr>
          <w:rFonts w:ascii="Arial" w:hAnsi="Arial" w:cs="Arial"/>
        </w:rPr>
        <w:t>s</w:t>
      </w:r>
      <w:r w:rsidRPr="00762491">
        <w:rPr>
          <w:rFonts w:ascii="Arial" w:hAnsi="Arial" w:cs="Arial"/>
        </w:rPr>
        <w:t xml:space="preserve"> creating a deeper relationship </w:t>
      </w:r>
      <w:r w:rsidR="000D154E">
        <w:rPr>
          <w:rFonts w:ascii="Arial" w:hAnsi="Arial" w:cs="Arial"/>
        </w:rPr>
        <w:t xml:space="preserve">with the food banks </w:t>
      </w:r>
      <w:r w:rsidRPr="00762491">
        <w:rPr>
          <w:rFonts w:ascii="Arial" w:hAnsi="Arial" w:cs="Arial"/>
        </w:rPr>
        <w:t xml:space="preserve">going forward. </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 xml:space="preserve">New Members Program begins in February on Sundays after Church.  Rev </w:t>
      </w:r>
      <w:proofErr w:type="spellStart"/>
      <w:r w:rsidRPr="00762491">
        <w:rPr>
          <w:rFonts w:ascii="Arial" w:hAnsi="Arial" w:cs="Arial"/>
        </w:rPr>
        <w:t>Bri-anne</w:t>
      </w:r>
      <w:proofErr w:type="spellEnd"/>
      <w:r w:rsidRPr="00762491">
        <w:rPr>
          <w:rFonts w:ascii="Arial" w:hAnsi="Arial" w:cs="Arial"/>
        </w:rPr>
        <w:t xml:space="preserve"> and Rev</w:t>
      </w:r>
      <w:r w:rsidR="00017F58">
        <w:rPr>
          <w:rFonts w:ascii="Arial" w:hAnsi="Arial" w:cs="Arial"/>
        </w:rPr>
        <w:t xml:space="preserve"> </w:t>
      </w:r>
      <w:r w:rsidRPr="00762491">
        <w:rPr>
          <w:rFonts w:ascii="Arial" w:hAnsi="Arial" w:cs="Arial"/>
        </w:rPr>
        <w:t xml:space="preserve">Norm will co-lead. </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 xml:space="preserve">Definitely NOT Church </w:t>
      </w:r>
      <w:r w:rsidR="000D154E">
        <w:rPr>
          <w:rFonts w:ascii="Arial" w:hAnsi="Arial" w:cs="Arial"/>
        </w:rPr>
        <w:t>is planning</w:t>
      </w:r>
      <w:r w:rsidRPr="00762491">
        <w:rPr>
          <w:rFonts w:ascii="Arial" w:hAnsi="Arial" w:cs="Arial"/>
        </w:rPr>
        <w:t xml:space="preserve"> a couple of shows in the </w:t>
      </w:r>
      <w:r w:rsidR="00017F58">
        <w:rPr>
          <w:rFonts w:ascii="Arial" w:hAnsi="Arial" w:cs="Arial"/>
        </w:rPr>
        <w:t>w</w:t>
      </w:r>
      <w:r w:rsidRPr="00762491">
        <w:rPr>
          <w:rFonts w:ascii="Arial" w:hAnsi="Arial" w:cs="Arial"/>
        </w:rPr>
        <w:t>inter/</w:t>
      </w:r>
      <w:r w:rsidR="00017F58">
        <w:rPr>
          <w:rFonts w:ascii="Arial" w:hAnsi="Arial" w:cs="Arial"/>
        </w:rPr>
        <w:t>s</w:t>
      </w:r>
      <w:r w:rsidRPr="00762491">
        <w:rPr>
          <w:rFonts w:ascii="Arial" w:hAnsi="Arial" w:cs="Arial"/>
        </w:rPr>
        <w:t xml:space="preserve">pring.  </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 xml:space="preserve">Revs </w:t>
      </w:r>
      <w:proofErr w:type="spellStart"/>
      <w:r w:rsidRPr="00762491">
        <w:rPr>
          <w:rFonts w:ascii="Arial" w:hAnsi="Arial" w:cs="Arial"/>
        </w:rPr>
        <w:t>Bri-anne</w:t>
      </w:r>
      <w:proofErr w:type="spellEnd"/>
      <w:r w:rsidRPr="00762491">
        <w:rPr>
          <w:rFonts w:ascii="Arial" w:hAnsi="Arial" w:cs="Arial"/>
        </w:rPr>
        <w:t xml:space="preserve"> and Norm</w:t>
      </w:r>
      <w:r w:rsidR="00017F58">
        <w:rPr>
          <w:rFonts w:ascii="Arial" w:hAnsi="Arial" w:cs="Arial"/>
        </w:rPr>
        <w:t xml:space="preserve"> and</w:t>
      </w:r>
      <w:r w:rsidRPr="00762491">
        <w:rPr>
          <w:rFonts w:ascii="Arial" w:hAnsi="Arial" w:cs="Arial"/>
        </w:rPr>
        <w:t xml:space="preserve"> Jeannie are plan</w:t>
      </w:r>
      <w:r w:rsidR="00017F58">
        <w:rPr>
          <w:rFonts w:ascii="Arial" w:hAnsi="Arial" w:cs="Arial"/>
        </w:rPr>
        <w:t>ning</w:t>
      </w:r>
      <w:r w:rsidRPr="00762491">
        <w:rPr>
          <w:rFonts w:ascii="Arial" w:hAnsi="Arial" w:cs="Arial"/>
        </w:rPr>
        <w:t xml:space="preserve"> for Lent and Easter and expect to do a few new things as well as revisit some of </w:t>
      </w:r>
      <w:r w:rsidR="000D154E">
        <w:rPr>
          <w:rFonts w:ascii="Arial" w:hAnsi="Arial" w:cs="Arial"/>
        </w:rPr>
        <w:t>Jubilee’s</w:t>
      </w:r>
      <w:r w:rsidR="000D154E" w:rsidRPr="00762491">
        <w:rPr>
          <w:rFonts w:ascii="Arial" w:hAnsi="Arial" w:cs="Arial"/>
        </w:rPr>
        <w:t xml:space="preserve"> </w:t>
      </w:r>
      <w:r w:rsidRPr="00762491">
        <w:rPr>
          <w:rFonts w:ascii="Arial" w:hAnsi="Arial" w:cs="Arial"/>
        </w:rPr>
        <w:t>old favourites</w:t>
      </w:r>
      <w:r w:rsidR="000D154E">
        <w:rPr>
          <w:rFonts w:ascii="Arial" w:hAnsi="Arial" w:cs="Arial"/>
        </w:rPr>
        <w:t>, l</w:t>
      </w:r>
      <w:r w:rsidRPr="00762491">
        <w:rPr>
          <w:rFonts w:ascii="Arial" w:hAnsi="Arial" w:cs="Arial"/>
        </w:rPr>
        <w:t>ike Muffin Church.</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Currently planning something for Shrove Tuesda</w:t>
      </w:r>
      <w:r w:rsidR="005B799C">
        <w:rPr>
          <w:rFonts w:ascii="Arial" w:hAnsi="Arial" w:cs="Arial"/>
        </w:rPr>
        <w:t xml:space="preserve">y at </w:t>
      </w:r>
      <w:r w:rsidRPr="00762491">
        <w:rPr>
          <w:rFonts w:ascii="Arial" w:hAnsi="Arial" w:cs="Arial"/>
        </w:rPr>
        <w:t>end of February</w:t>
      </w:r>
      <w:r w:rsidR="00CF3ABB" w:rsidRPr="00762491">
        <w:rPr>
          <w:rFonts w:ascii="Arial" w:hAnsi="Arial" w:cs="Arial"/>
        </w:rPr>
        <w:t>.</w:t>
      </w:r>
    </w:p>
    <w:p w:rsidR="00CF3ABB"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 xml:space="preserve">Looking to confirm a date for an afternoon tea with live music for older folks who are not able to get out on Sundays. It won’t be exclusive, but it will be designed for their access and benefit. </w:t>
      </w:r>
    </w:p>
    <w:p w:rsidR="00B21D4A" w:rsidRPr="00762491" w:rsidRDefault="00B21D4A" w:rsidP="00FE2087">
      <w:pPr>
        <w:pStyle w:val="ListParagraph"/>
        <w:numPr>
          <w:ilvl w:val="0"/>
          <w:numId w:val="1"/>
        </w:numPr>
        <w:spacing w:after="160" w:line="259" w:lineRule="auto"/>
        <w:ind w:left="1134" w:hanging="425"/>
        <w:rPr>
          <w:rFonts w:ascii="Arial" w:hAnsi="Arial" w:cs="Arial"/>
        </w:rPr>
      </w:pPr>
      <w:r w:rsidRPr="00762491">
        <w:rPr>
          <w:rFonts w:ascii="Arial" w:hAnsi="Arial" w:cs="Arial"/>
        </w:rPr>
        <w:t>Green Team is being re-engaged and should be more visible and active in 2023</w:t>
      </w:r>
      <w:r w:rsidR="005B799C">
        <w:rPr>
          <w:rFonts w:ascii="Arial" w:hAnsi="Arial" w:cs="Arial"/>
        </w:rPr>
        <w:t>.</w:t>
      </w:r>
    </w:p>
    <w:p w:rsidR="00CF58DB" w:rsidRPr="00762491" w:rsidRDefault="005B799C" w:rsidP="00FE2087">
      <w:pPr>
        <w:pStyle w:val="ListParagraph"/>
        <w:numPr>
          <w:ilvl w:val="0"/>
          <w:numId w:val="1"/>
        </w:numPr>
        <w:spacing w:after="160" w:line="259" w:lineRule="auto"/>
        <w:ind w:left="1134" w:hanging="425"/>
        <w:rPr>
          <w:rFonts w:ascii="Arial" w:hAnsi="Arial" w:cs="Arial"/>
        </w:rPr>
      </w:pPr>
      <w:r>
        <w:rPr>
          <w:rFonts w:ascii="Arial" w:hAnsi="Arial" w:cs="Arial"/>
        </w:rPr>
        <w:lastRenderedPageBreak/>
        <w:t>A</w:t>
      </w:r>
      <w:r w:rsidR="00CF58DB" w:rsidRPr="00762491">
        <w:rPr>
          <w:rFonts w:ascii="Arial" w:hAnsi="Arial" w:cs="Arial"/>
        </w:rPr>
        <w:t xml:space="preserve">sked </w:t>
      </w:r>
      <w:r>
        <w:rPr>
          <w:rFonts w:ascii="Arial" w:hAnsi="Arial" w:cs="Arial"/>
        </w:rPr>
        <w:t>congregants</w:t>
      </w:r>
      <w:r w:rsidR="00CF58DB" w:rsidRPr="00762491">
        <w:rPr>
          <w:rFonts w:ascii="Arial" w:hAnsi="Arial" w:cs="Arial"/>
        </w:rPr>
        <w:t xml:space="preserve"> if </w:t>
      </w:r>
      <w:r w:rsidR="008F4701">
        <w:rPr>
          <w:rFonts w:ascii="Arial" w:hAnsi="Arial" w:cs="Arial"/>
        </w:rPr>
        <w:t>they want</w:t>
      </w:r>
      <w:r w:rsidR="00CF58DB" w:rsidRPr="00762491">
        <w:rPr>
          <w:rFonts w:ascii="Arial" w:hAnsi="Arial" w:cs="Arial"/>
        </w:rPr>
        <w:t xml:space="preserve"> to relax the mask mandate</w:t>
      </w:r>
      <w:r w:rsidR="008F4701">
        <w:rPr>
          <w:rFonts w:ascii="Arial" w:hAnsi="Arial" w:cs="Arial"/>
        </w:rPr>
        <w:t>;</w:t>
      </w:r>
      <w:r w:rsidR="00CF58DB" w:rsidRPr="00762491">
        <w:rPr>
          <w:rFonts w:ascii="Arial" w:hAnsi="Arial" w:cs="Arial"/>
        </w:rPr>
        <w:t xml:space="preserve"> only one person said </w:t>
      </w:r>
      <w:r>
        <w:rPr>
          <w:rFonts w:ascii="Arial" w:hAnsi="Arial" w:cs="Arial"/>
        </w:rPr>
        <w:t>‘</w:t>
      </w:r>
      <w:r w:rsidR="00CF58DB" w:rsidRPr="00762491">
        <w:rPr>
          <w:rFonts w:ascii="Arial" w:hAnsi="Arial" w:cs="Arial"/>
        </w:rPr>
        <w:t>No</w:t>
      </w:r>
      <w:r>
        <w:rPr>
          <w:rFonts w:ascii="Arial" w:hAnsi="Arial" w:cs="Arial"/>
        </w:rPr>
        <w:t xml:space="preserve">’, </w:t>
      </w:r>
      <w:r w:rsidR="008F4701">
        <w:rPr>
          <w:rFonts w:ascii="Arial" w:hAnsi="Arial" w:cs="Arial"/>
        </w:rPr>
        <w:t>and</w:t>
      </w:r>
      <w:r w:rsidR="00CF58DB" w:rsidRPr="00762491">
        <w:rPr>
          <w:rFonts w:ascii="Arial" w:hAnsi="Arial" w:cs="Arial"/>
        </w:rPr>
        <w:t xml:space="preserve"> many are simply silent on the subject.  </w:t>
      </w:r>
      <w:r w:rsidR="009B4EFA">
        <w:rPr>
          <w:rFonts w:ascii="Arial" w:hAnsi="Arial" w:cs="Arial"/>
        </w:rPr>
        <w:t>Discussion around moving to individuals making their own decision regarding masking, as many venues in the community are not requiring masking.</w:t>
      </w:r>
      <w:r w:rsidR="00CF58DB" w:rsidRPr="00762491">
        <w:rPr>
          <w:rFonts w:ascii="Arial" w:hAnsi="Arial" w:cs="Arial"/>
        </w:rPr>
        <w:t xml:space="preserve"> </w:t>
      </w:r>
    </w:p>
    <w:p w:rsidR="009B2364" w:rsidRPr="00762491" w:rsidRDefault="00512C22" w:rsidP="00FE2087">
      <w:pPr>
        <w:spacing w:after="0"/>
        <w:ind w:left="1134"/>
        <w:rPr>
          <w:rFonts w:ascii="Arial" w:hAnsi="Arial" w:cs="Arial"/>
          <w:i/>
        </w:rPr>
      </w:pPr>
      <w:r w:rsidRPr="00762491">
        <w:rPr>
          <w:rFonts w:ascii="Arial" w:hAnsi="Arial" w:cs="Arial"/>
          <w:i/>
        </w:rPr>
        <w:t xml:space="preserve">Moved by </w:t>
      </w:r>
      <w:r w:rsidR="00504E93" w:rsidRPr="00762491">
        <w:rPr>
          <w:rFonts w:ascii="Arial" w:hAnsi="Arial" w:cs="Arial"/>
          <w:i/>
        </w:rPr>
        <w:t>Rev Norm</w:t>
      </w:r>
      <w:r w:rsidR="0056220E">
        <w:rPr>
          <w:rFonts w:ascii="Arial" w:hAnsi="Arial" w:cs="Arial"/>
          <w:i/>
        </w:rPr>
        <w:t xml:space="preserve"> Seli</w:t>
      </w:r>
      <w:r w:rsidR="00504E93" w:rsidRPr="00762491">
        <w:rPr>
          <w:rFonts w:ascii="Arial" w:hAnsi="Arial" w:cs="Arial"/>
          <w:i/>
        </w:rPr>
        <w:t xml:space="preserve"> </w:t>
      </w:r>
      <w:r w:rsidRPr="00762491">
        <w:rPr>
          <w:rFonts w:ascii="Arial" w:hAnsi="Arial" w:cs="Arial"/>
          <w:i/>
        </w:rPr>
        <w:t>and seconded by Gary Norris that</w:t>
      </w:r>
      <w:r w:rsidR="0056220E">
        <w:rPr>
          <w:rFonts w:ascii="Arial" w:hAnsi="Arial" w:cs="Arial"/>
          <w:i/>
        </w:rPr>
        <w:t>,</w:t>
      </w:r>
      <w:r w:rsidRPr="00762491">
        <w:rPr>
          <w:rFonts w:ascii="Arial" w:hAnsi="Arial" w:cs="Arial"/>
          <w:i/>
        </w:rPr>
        <w:t xml:space="preserve"> assuming there is no dramatic change in public health</w:t>
      </w:r>
      <w:r w:rsidR="0056220E">
        <w:rPr>
          <w:rFonts w:ascii="Arial" w:hAnsi="Arial" w:cs="Arial"/>
          <w:i/>
        </w:rPr>
        <w:t>,</w:t>
      </w:r>
      <w:r w:rsidR="00FE2087">
        <w:rPr>
          <w:rFonts w:ascii="Arial" w:hAnsi="Arial" w:cs="Arial"/>
          <w:i/>
        </w:rPr>
        <w:t xml:space="preserve"> </w:t>
      </w:r>
      <w:r w:rsidR="0056220E">
        <w:rPr>
          <w:rFonts w:ascii="Arial" w:hAnsi="Arial" w:cs="Arial"/>
          <w:i/>
        </w:rPr>
        <w:t>Jubilee</w:t>
      </w:r>
      <w:r w:rsidRPr="00762491">
        <w:rPr>
          <w:rFonts w:ascii="Arial" w:hAnsi="Arial" w:cs="Arial"/>
          <w:i/>
        </w:rPr>
        <w:t xml:space="preserve"> </w:t>
      </w:r>
      <w:r w:rsidR="008F4701">
        <w:rPr>
          <w:rFonts w:ascii="Arial" w:hAnsi="Arial" w:cs="Arial"/>
          <w:i/>
        </w:rPr>
        <w:t xml:space="preserve">will </w:t>
      </w:r>
      <w:r w:rsidRPr="00762491">
        <w:rPr>
          <w:rFonts w:ascii="Arial" w:hAnsi="Arial" w:cs="Arial"/>
          <w:i/>
        </w:rPr>
        <w:t xml:space="preserve">move to </w:t>
      </w:r>
      <w:r w:rsidR="0056220E">
        <w:rPr>
          <w:rFonts w:ascii="Arial" w:hAnsi="Arial" w:cs="Arial"/>
          <w:i/>
        </w:rPr>
        <w:t>‘</w:t>
      </w:r>
      <w:r w:rsidRPr="00762491">
        <w:rPr>
          <w:rFonts w:ascii="Arial" w:hAnsi="Arial" w:cs="Arial"/>
          <w:i/>
        </w:rPr>
        <w:t>masks optional</w:t>
      </w:r>
      <w:r w:rsidR="0056220E">
        <w:rPr>
          <w:rFonts w:ascii="Arial" w:hAnsi="Arial" w:cs="Arial"/>
          <w:i/>
        </w:rPr>
        <w:t>’</w:t>
      </w:r>
      <w:r w:rsidRPr="00762491">
        <w:rPr>
          <w:rFonts w:ascii="Arial" w:hAnsi="Arial" w:cs="Arial"/>
          <w:i/>
        </w:rPr>
        <w:t xml:space="preserve"> </w:t>
      </w:r>
      <w:r w:rsidR="0056220E">
        <w:rPr>
          <w:rFonts w:ascii="Arial" w:hAnsi="Arial" w:cs="Arial"/>
          <w:i/>
        </w:rPr>
        <w:t>o</w:t>
      </w:r>
      <w:r w:rsidRPr="00762491">
        <w:rPr>
          <w:rFonts w:ascii="Arial" w:hAnsi="Arial" w:cs="Arial"/>
          <w:i/>
        </w:rPr>
        <w:t>n February</w:t>
      </w:r>
      <w:r w:rsidR="0056220E">
        <w:rPr>
          <w:rFonts w:ascii="Arial" w:hAnsi="Arial" w:cs="Arial"/>
          <w:i/>
        </w:rPr>
        <w:t xml:space="preserve"> 1, 2023</w:t>
      </w:r>
      <w:r w:rsidRPr="00762491">
        <w:rPr>
          <w:rFonts w:ascii="Arial" w:hAnsi="Arial" w:cs="Arial"/>
          <w:i/>
        </w:rPr>
        <w:t>.</w:t>
      </w:r>
    </w:p>
    <w:p w:rsidR="00FD58D9" w:rsidRPr="00762491" w:rsidRDefault="00FD58D9" w:rsidP="00134D0D">
      <w:pPr>
        <w:spacing w:after="0"/>
        <w:ind w:left="1418"/>
        <w:rPr>
          <w:rFonts w:ascii="Arial" w:hAnsi="Arial" w:cs="Arial"/>
          <w:i/>
        </w:rPr>
      </w:pPr>
      <w:proofErr w:type="gramStart"/>
      <w:r w:rsidRPr="00762491">
        <w:rPr>
          <w:rFonts w:ascii="Arial" w:hAnsi="Arial" w:cs="Arial"/>
          <w:i/>
        </w:rPr>
        <w:t>Carried.</w:t>
      </w:r>
      <w:proofErr w:type="gramEnd"/>
    </w:p>
    <w:p w:rsidR="0056220E" w:rsidRDefault="00FD58D9" w:rsidP="00AB58AD">
      <w:pPr>
        <w:pStyle w:val="NoSpacing"/>
        <w:spacing w:line="276" w:lineRule="auto"/>
        <w:ind w:left="426" w:right="615"/>
        <w:rPr>
          <w:rFonts w:ascii="Arial" w:hAnsi="Arial" w:cs="Arial"/>
          <w:bCs/>
        </w:rPr>
      </w:pPr>
      <w:r w:rsidRPr="00762491">
        <w:rPr>
          <w:rFonts w:ascii="Arial" w:hAnsi="Arial" w:cs="Arial"/>
          <w:bCs/>
        </w:rPr>
        <w:tab/>
      </w:r>
    </w:p>
    <w:p w:rsidR="00BC198B" w:rsidRPr="00762491" w:rsidRDefault="0056220E" w:rsidP="0056220E">
      <w:pPr>
        <w:pStyle w:val="NoSpacing"/>
        <w:numPr>
          <w:ilvl w:val="0"/>
          <w:numId w:val="12"/>
        </w:numPr>
        <w:spacing w:line="276" w:lineRule="auto"/>
        <w:ind w:right="615"/>
        <w:rPr>
          <w:rFonts w:ascii="Arial" w:hAnsi="Arial" w:cs="Arial"/>
          <w:bCs/>
        </w:rPr>
      </w:pPr>
      <w:r>
        <w:rPr>
          <w:rFonts w:ascii="Arial" w:hAnsi="Arial" w:cs="Arial"/>
          <w:bCs/>
        </w:rPr>
        <w:t xml:space="preserve">Rev </w:t>
      </w:r>
      <w:r w:rsidR="00FD58D9" w:rsidRPr="00762491">
        <w:rPr>
          <w:rFonts w:ascii="Arial" w:hAnsi="Arial" w:cs="Arial"/>
          <w:bCs/>
        </w:rPr>
        <w:t xml:space="preserve">Norm will announce </w:t>
      </w:r>
      <w:r>
        <w:rPr>
          <w:rFonts w:ascii="Arial" w:hAnsi="Arial" w:cs="Arial"/>
          <w:bCs/>
        </w:rPr>
        <w:t xml:space="preserve">the new masking decision </w:t>
      </w:r>
      <w:r w:rsidR="00FD58D9" w:rsidRPr="00762491">
        <w:rPr>
          <w:rFonts w:ascii="Arial" w:hAnsi="Arial" w:cs="Arial"/>
          <w:bCs/>
        </w:rPr>
        <w:t>at the next Sunday service</w:t>
      </w:r>
      <w:r w:rsidR="008F4701">
        <w:rPr>
          <w:rFonts w:ascii="Arial" w:hAnsi="Arial" w:cs="Arial"/>
          <w:bCs/>
        </w:rPr>
        <w:t>.</w:t>
      </w:r>
    </w:p>
    <w:p w:rsidR="00FD58D9" w:rsidRPr="00762491" w:rsidRDefault="00FD58D9" w:rsidP="00AB58AD">
      <w:pPr>
        <w:pStyle w:val="NoSpacing"/>
        <w:spacing w:line="276" w:lineRule="auto"/>
        <w:ind w:left="426" w:right="615"/>
        <w:rPr>
          <w:rFonts w:ascii="Arial" w:hAnsi="Arial" w:cs="Arial"/>
          <w:b/>
          <w:bCs/>
        </w:rPr>
      </w:pPr>
    </w:p>
    <w:p w:rsidR="00FE2087" w:rsidRDefault="00261FAD" w:rsidP="00AB58AD">
      <w:pPr>
        <w:pStyle w:val="NoSpacing"/>
        <w:spacing w:line="276" w:lineRule="auto"/>
        <w:ind w:left="426" w:right="615"/>
        <w:rPr>
          <w:rFonts w:ascii="Arial" w:hAnsi="Arial" w:cs="Arial"/>
          <w:b/>
          <w:bCs/>
        </w:rPr>
      </w:pPr>
      <w:r w:rsidRPr="00762491">
        <w:rPr>
          <w:rFonts w:ascii="Arial" w:hAnsi="Arial" w:cs="Arial"/>
          <w:b/>
          <w:bCs/>
        </w:rPr>
        <w:t>Treasurer</w:t>
      </w:r>
      <w:r w:rsidR="00EE1616" w:rsidRPr="00762491">
        <w:rPr>
          <w:rFonts w:ascii="Arial" w:hAnsi="Arial" w:cs="Arial"/>
          <w:b/>
          <w:bCs/>
        </w:rPr>
        <w:t>’</w:t>
      </w:r>
      <w:r w:rsidRPr="00762491">
        <w:rPr>
          <w:rFonts w:ascii="Arial" w:hAnsi="Arial" w:cs="Arial"/>
          <w:b/>
          <w:bCs/>
        </w:rPr>
        <w:t>s Report</w:t>
      </w:r>
      <w:r w:rsidR="00FE2087">
        <w:rPr>
          <w:rFonts w:ascii="Arial" w:hAnsi="Arial" w:cs="Arial"/>
          <w:b/>
          <w:bCs/>
        </w:rPr>
        <w:t xml:space="preserve"> </w:t>
      </w:r>
    </w:p>
    <w:p w:rsidR="00907124" w:rsidRPr="00FE2087" w:rsidRDefault="00FE2087" w:rsidP="009B4EFA">
      <w:pPr>
        <w:pStyle w:val="NoSpacing"/>
        <w:spacing w:line="276" w:lineRule="auto"/>
        <w:ind w:left="720" w:right="615"/>
        <w:rPr>
          <w:rFonts w:ascii="Arial" w:hAnsi="Arial" w:cs="Arial"/>
        </w:rPr>
      </w:pPr>
      <w:r w:rsidRPr="00FE2087">
        <w:rPr>
          <w:rFonts w:ascii="Arial" w:hAnsi="Arial" w:cs="Arial"/>
        </w:rPr>
        <w:t>December 2022 Financials</w:t>
      </w:r>
    </w:p>
    <w:p w:rsidR="00512C22" w:rsidRPr="00762491" w:rsidRDefault="009079C5" w:rsidP="009B4EFA">
      <w:pPr>
        <w:pStyle w:val="NoSpacing"/>
        <w:spacing w:line="276" w:lineRule="auto"/>
        <w:ind w:left="709" w:right="615"/>
        <w:rPr>
          <w:rFonts w:ascii="Arial" w:hAnsi="Arial" w:cs="Arial"/>
          <w:bCs/>
        </w:rPr>
      </w:pPr>
      <w:r w:rsidRPr="00762491">
        <w:rPr>
          <w:rFonts w:ascii="Arial" w:hAnsi="Arial" w:cs="Arial"/>
          <w:bCs/>
        </w:rPr>
        <w:t>Gary Norris</w:t>
      </w:r>
    </w:p>
    <w:p w:rsidR="00F41AA3" w:rsidRPr="00FE2087" w:rsidRDefault="00F41AA3" w:rsidP="00FE2087">
      <w:pPr>
        <w:pStyle w:val="ListParagraph"/>
        <w:numPr>
          <w:ilvl w:val="0"/>
          <w:numId w:val="1"/>
        </w:numPr>
        <w:spacing w:after="160" w:line="259" w:lineRule="auto"/>
        <w:ind w:left="1134" w:hanging="425"/>
        <w:rPr>
          <w:rFonts w:ascii="Arial" w:hAnsi="Arial" w:cs="Arial"/>
        </w:rPr>
      </w:pPr>
      <w:r w:rsidRPr="00FE2087">
        <w:rPr>
          <w:rFonts w:ascii="Arial" w:hAnsi="Arial" w:cs="Arial"/>
        </w:rPr>
        <w:t>Deficit for 2022 is $7,200 over budget at $206,143</w:t>
      </w:r>
    </w:p>
    <w:p w:rsidR="00F41AA3" w:rsidRPr="00FE2087" w:rsidRDefault="00134D0D" w:rsidP="00FE2087">
      <w:pPr>
        <w:pStyle w:val="ListParagraph"/>
        <w:numPr>
          <w:ilvl w:val="0"/>
          <w:numId w:val="1"/>
        </w:numPr>
        <w:spacing w:after="160" w:line="259" w:lineRule="auto"/>
        <w:ind w:left="1134" w:hanging="425"/>
        <w:rPr>
          <w:rFonts w:ascii="Arial" w:hAnsi="Arial" w:cs="Arial"/>
        </w:rPr>
      </w:pPr>
      <w:r>
        <w:rPr>
          <w:rFonts w:ascii="Arial" w:hAnsi="Arial" w:cs="Arial"/>
        </w:rPr>
        <w:t>R</w:t>
      </w:r>
      <w:r w:rsidR="00F41AA3" w:rsidRPr="00FE2087">
        <w:rPr>
          <w:rFonts w:ascii="Arial" w:hAnsi="Arial" w:cs="Arial"/>
        </w:rPr>
        <w:t xml:space="preserve">evenue </w:t>
      </w:r>
      <w:r>
        <w:rPr>
          <w:rFonts w:ascii="Arial" w:hAnsi="Arial" w:cs="Arial"/>
        </w:rPr>
        <w:t>was</w:t>
      </w:r>
      <w:r w:rsidRPr="00FE2087">
        <w:rPr>
          <w:rFonts w:ascii="Arial" w:hAnsi="Arial" w:cs="Arial"/>
        </w:rPr>
        <w:t xml:space="preserve"> </w:t>
      </w:r>
      <w:r w:rsidR="00F41AA3" w:rsidRPr="00FE2087">
        <w:rPr>
          <w:rFonts w:ascii="Arial" w:hAnsi="Arial" w:cs="Arial"/>
        </w:rPr>
        <w:t xml:space="preserve">$60,000 </w:t>
      </w:r>
      <w:r>
        <w:rPr>
          <w:rFonts w:ascii="Arial" w:hAnsi="Arial" w:cs="Arial"/>
        </w:rPr>
        <w:t>under</w:t>
      </w:r>
      <w:r w:rsidR="00F41AA3" w:rsidRPr="00FE2087">
        <w:rPr>
          <w:rFonts w:ascii="Arial" w:hAnsi="Arial" w:cs="Arial"/>
        </w:rPr>
        <w:t xml:space="preserve"> budget.  Both PAR and envelope</w:t>
      </w:r>
      <w:r>
        <w:rPr>
          <w:rFonts w:ascii="Arial" w:hAnsi="Arial" w:cs="Arial"/>
        </w:rPr>
        <w:t xml:space="preserve"> </w:t>
      </w:r>
      <w:proofErr w:type="spellStart"/>
      <w:r>
        <w:rPr>
          <w:rFonts w:ascii="Arial" w:hAnsi="Arial" w:cs="Arial"/>
        </w:rPr>
        <w:t>givings</w:t>
      </w:r>
      <w:proofErr w:type="spellEnd"/>
      <w:r w:rsidR="00F41AA3" w:rsidRPr="00FE2087">
        <w:rPr>
          <w:rFonts w:ascii="Arial" w:hAnsi="Arial" w:cs="Arial"/>
        </w:rPr>
        <w:t xml:space="preserve"> </w:t>
      </w:r>
      <w:r>
        <w:rPr>
          <w:rFonts w:ascii="Arial" w:hAnsi="Arial" w:cs="Arial"/>
        </w:rPr>
        <w:t>were</w:t>
      </w:r>
      <w:r w:rsidR="00F41AA3" w:rsidRPr="00FE2087">
        <w:rPr>
          <w:rFonts w:ascii="Arial" w:hAnsi="Arial" w:cs="Arial"/>
        </w:rPr>
        <w:t xml:space="preserve"> only 80% of budget</w:t>
      </w:r>
    </w:p>
    <w:p w:rsidR="00F41AA3" w:rsidRPr="00FE2087" w:rsidRDefault="00F41AA3" w:rsidP="00FE2087">
      <w:pPr>
        <w:pStyle w:val="ListParagraph"/>
        <w:numPr>
          <w:ilvl w:val="0"/>
          <w:numId w:val="1"/>
        </w:numPr>
        <w:spacing w:after="160" w:line="259" w:lineRule="auto"/>
        <w:ind w:left="1134" w:hanging="425"/>
        <w:rPr>
          <w:rFonts w:ascii="Arial" w:hAnsi="Arial" w:cs="Arial"/>
        </w:rPr>
      </w:pPr>
      <w:r w:rsidRPr="00FE2087">
        <w:rPr>
          <w:rFonts w:ascii="Arial" w:hAnsi="Arial" w:cs="Arial"/>
        </w:rPr>
        <w:t>Expense</w:t>
      </w:r>
      <w:r w:rsidR="00134D0D">
        <w:rPr>
          <w:rFonts w:ascii="Arial" w:hAnsi="Arial" w:cs="Arial"/>
        </w:rPr>
        <w:t>s</w:t>
      </w:r>
      <w:r w:rsidRPr="00FE2087">
        <w:rPr>
          <w:rFonts w:ascii="Arial" w:hAnsi="Arial" w:cs="Arial"/>
        </w:rPr>
        <w:t xml:space="preserve"> </w:t>
      </w:r>
      <w:r w:rsidR="00134D0D">
        <w:rPr>
          <w:rFonts w:ascii="Arial" w:hAnsi="Arial" w:cs="Arial"/>
        </w:rPr>
        <w:t>were</w:t>
      </w:r>
      <w:r w:rsidRPr="00FE2087">
        <w:rPr>
          <w:rFonts w:ascii="Arial" w:hAnsi="Arial" w:cs="Arial"/>
        </w:rPr>
        <w:t xml:space="preserve"> $53,000 under budget but that is misleading as utilities and maintenance </w:t>
      </w:r>
      <w:r w:rsidR="00134D0D">
        <w:rPr>
          <w:rFonts w:ascii="Arial" w:hAnsi="Arial" w:cs="Arial"/>
        </w:rPr>
        <w:t>and</w:t>
      </w:r>
      <w:r w:rsidRPr="00FE2087">
        <w:rPr>
          <w:rFonts w:ascii="Arial" w:hAnsi="Arial" w:cs="Arial"/>
        </w:rPr>
        <w:t xml:space="preserve"> repairs </w:t>
      </w:r>
      <w:r w:rsidR="00134D0D">
        <w:rPr>
          <w:rFonts w:ascii="Arial" w:hAnsi="Arial" w:cs="Arial"/>
        </w:rPr>
        <w:t>were under-utilized</w:t>
      </w:r>
    </w:p>
    <w:p w:rsidR="00F41AA3" w:rsidRPr="00134D0D" w:rsidRDefault="00F41AA3" w:rsidP="00134D0D">
      <w:pPr>
        <w:pStyle w:val="ListParagraph"/>
        <w:numPr>
          <w:ilvl w:val="0"/>
          <w:numId w:val="1"/>
        </w:numPr>
        <w:spacing w:after="160" w:line="259" w:lineRule="auto"/>
        <w:ind w:left="1134" w:hanging="425"/>
        <w:rPr>
          <w:rFonts w:ascii="Arial" w:hAnsi="Arial" w:cs="Arial"/>
        </w:rPr>
      </w:pPr>
      <w:r w:rsidRPr="00FE2087">
        <w:rPr>
          <w:rFonts w:ascii="Arial" w:hAnsi="Arial" w:cs="Arial"/>
        </w:rPr>
        <w:t>Cop</w:t>
      </w:r>
      <w:r w:rsidR="00134D0D">
        <w:rPr>
          <w:rFonts w:ascii="Arial" w:hAnsi="Arial" w:cs="Arial"/>
        </w:rPr>
        <w:t>ying</w:t>
      </w:r>
      <w:r w:rsidRPr="00FE2087">
        <w:rPr>
          <w:rFonts w:ascii="Arial" w:hAnsi="Arial" w:cs="Arial"/>
        </w:rPr>
        <w:t xml:space="preserve"> costs were under by $2,000 but </w:t>
      </w:r>
      <w:r w:rsidR="008F4701">
        <w:rPr>
          <w:rFonts w:ascii="Arial" w:hAnsi="Arial" w:cs="Arial"/>
        </w:rPr>
        <w:t>caused by Jubilee</w:t>
      </w:r>
      <w:r w:rsidRPr="00FE2087">
        <w:rPr>
          <w:rFonts w:ascii="Arial" w:hAnsi="Arial" w:cs="Arial"/>
        </w:rPr>
        <w:t xml:space="preserve"> not </w:t>
      </w:r>
      <w:r w:rsidR="00134D0D">
        <w:rPr>
          <w:rFonts w:ascii="Arial" w:hAnsi="Arial" w:cs="Arial"/>
        </w:rPr>
        <w:t xml:space="preserve">being </w:t>
      </w:r>
      <w:r w:rsidRPr="00FE2087">
        <w:rPr>
          <w:rFonts w:ascii="Arial" w:hAnsi="Arial" w:cs="Arial"/>
        </w:rPr>
        <w:t xml:space="preserve">fully operational </w:t>
      </w:r>
      <w:r w:rsidR="00134D0D">
        <w:rPr>
          <w:rFonts w:ascii="Arial" w:hAnsi="Arial" w:cs="Arial"/>
        </w:rPr>
        <w:t>due</w:t>
      </w:r>
      <w:r w:rsidRPr="00FE2087">
        <w:rPr>
          <w:rFonts w:ascii="Arial" w:hAnsi="Arial" w:cs="Arial"/>
        </w:rPr>
        <w:t xml:space="preserve"> to COVID</w:t>
      </w:r>
      <w:r w:rsidR="00134D0D">
        <w:rPr>
          <w:rFonts w:ascii="Arial" w:hAnsi="Arial" w:cs="Arial"/>
        </w:rPr>
        <w:t xml:space="preserve">.  Jubilee will be obtaining a new copier, </w:t>
      </w:r>
      <w:r w:rsidR="008F4701">
        <w:rPr>
          <w:rFonts w:ascii="Arial" w:hAnsi="Arial" w:cs="Arial"/>
        </w:rPr>
        <w:t>and</w:t>
      </w:r>
      <w:r w:rsidR="00134D0D" w:rsidRPr="00FE2087">
        <w:rPr>
          <w:rFonts w:ascii="Arial" w:hAnsi="Arial" w:cs="Arial"/>
        </w:rPr>
        <w:t xml:space="preserve"> usage </w:t>
      </w:r>
      <w:r w:rsidR="008F4701">
        <w:rPr>
          <w:rFonts w:ascii="Arial" w:hAnsi="Arial" w:cs="Arial"/>
        </w:rPr>
        <w:t xml:space="preserve">and lease </w:t>
      </w:r>
      <w:r w:rsidR="00134D0D" w:rsidRPr="00FE2087">
        <w:rPr>
          <w:rFonts w:ascii="Arial" w:hAnsi="Arial" w:cs="Arial"/>
        </w:rPr>
        <w:t xml:space="preserve">rates will remain </w:t>
      </w:r>
      <w:r w:rsidR="00134D0D">
        <w:rPr>
          <w:rFonts w:ascii="Arial" w:hAnsi="Arial" w:cs="Arial"/>
        </w:rPr>
        <w:t>unchanged</w:t>
      </w:r>
      <w:r w:rsidR="00134D0D" w:rsidRPr="00FE2087">
        <w:rPr>
          <w:rFonts w:ascii="Arial" w:hAnsi="Arial" w:cs="Arial"/>
        </w:rPr>
        <w:t>.</w:t>
      </w:r>
    </w:p>
    <w:p w:rsidR="00F41AA3" w:rsidRPr="00FE2087" w:rsidRDefault="00F41AA3" w:rsidP="00134D0D">
      <w:pPr>
        <w:pStyle w:val="ListParagraph"/>
        <w:numPr>
          <w:ilvl w:val="0"/>
          <w:numId w:val="1"/>
        </w:numPr>
        <w:spacing w:after="0" w:line="259" w:lineRule="auto"/>
        <w:ind w:left="1134" w:hanging="425"/>
        <w:rPr>
          <w:rFonts w:ascii="Arial" w:hAnsi="Arial" w:cs="Arial"/>
        </w:rPr>
      </w:pPr>
      <w:r w:rsidRPr="00FE2087">
        <w:rPr>
          <w:rFonts w:ascii="Arial" w:hAnsi="Arial" w:cs="Arial"/>
        </w:rPr>
        <w:t xml:space="preserve">With expenses </w:t>
      </w:r>
      <w:r w:rsidR="00134D0D">
        <w:rPr>
          <w:rFonts w:ascii="Arial" w:hAnsi="Arial" w:cs="Arial"/>
        </w:rPr>
        <w:t xml:space="preserve">increasing, Jubilee </w:t>
      </w:r>
      <w:r w:rsidRPr="00FE2087">
        <w:rPr>
          <w:rFonts w:ascii="Arial" w:hAnsi="Arial" w:cs="Arial"/>
        </w:rPr>
        <w:t>need</w:t>
      </w:r>
      <w:r w:rsidR="00134D0D">
        <w:rPr>
          <w:rFonts w:ascii="Arial" w:hAnsi="Arial" w:cs="Arial"/>
        </w:rPr>
        <w:t>s</w:t>
      </w:r>
      <w:r w:rsidRPr="00FE2087">
        <w:rPr>
          <w:rFonts w:ascii="Arial" w:hAnsi="Arial" w:cs="Arial"/>
        </w:rPr>
        <w:t xml:space="preserve"> to focus on increasing revenue income in 2023.</w:t>
      </w:r>
    </w:p>
    <w:p w:rsidR="00134D0D" w:rsidRPr="00134D0D" w:rsidRDefault="00134D0D" w:rsidP="00134D0D">
      <w:pPr>
        <w:spacing w:after="0" w:line="259" w:lineRule="auto"/>
        <w:rPr>
          <w:rFonts w:ascii="Arial" w:hAnsi="Arial" w:cs="Arial"/>
        </w:rPr>
      </w:pPr>
    </w:p>
    <w:p w:rsidR="0099703D" w:rsidRPr="00134D0D" w:rsidRDefault="0099703D" w:rsidP="00134D0D">
      <w:pPr>
        <w:spacing w:after="0"/>
        <w:ind w:left="1134"/>
        <w:rPr>
          <w:rFonts w:ascii="Arial" w:hAnsi="Arial" w:cs="Arial"/>
          <w:i/>
        </w:rPr>
      </w:pPr>
      <w:r w:rsidRPr="00134D0D">
        <w:rPr>
          <w:rFonts w:ascii="Arial" w:hAnsi="Arial" w:cs="Arial"/>
          <w:i/>
        </w:rPr>
        <w:t>Moved by Rev Norm</w:t>
      </w:r>
      <w:r w:rsidR="00134D0D">
        <w:rPr>
          <w:rFonts w:ascii="Arial" w:hAnsi="Arial" w:cs="Arial"/>
          <w:i/>
        </w:rPr>
        <w:t xml:space="preserve"> Seli</w:t>
      </w:r>
      <w:r w:rsidRPr="00134D0D">
        <w:rPr>
          <w:rFonts w:ascii="Arial" w:hAnsi="Arial" w:cs="Arial"/>
          <w:i/>
        </w:rPr>
        <w:t xml:space="preserve"> and seconded by Pam </w:t>
      </w:r>
      <w:r w:rsidR="00FE2087" w:rsidRPr="00134D0D">
        <w:rPr>
          <w:rFonts w:ascii="Arial" w:hAnsi="Arial" w:cs="Arial"/>
          <w:i/>
        </w:rPr>
        <w:t>L</w:t>
      </w:r>
      <w:r w:rsidRPr="00134D0D">
        <w:rPr>
          <w:rFonts w:ascii="Arial" w:hAnsi="Arial" w:cs="Arial"/>
          <w:i/>
        </w:rPr>
        <w:t>ock that the Financial Report be accepted as presented.</w:t>
      </w:r>
    </w:p>
    <w:p w:rsidR="001030A2" w:rsidRPr="00762491" w:rsidRDefault="0099703D" w:rsidP="00FE2087">
      <w:pPr>
        <w:pStyle w:val="ListBullet"/>
        <w:numPr>
          <w:ilvl w:val="0"/>
          <w:numId w:val="0"/>
        </w:numPr>
        <w:ind w:left="426"/>
        <w:rPr>
          <w:rFonts w:ascii="Arial" w:hAnsi="Arial" w:cs="Arial"/>
        </w:rPr>
      </w:pPr>
      <w:r w:rsidRPr="00762491">
        <w:rPr>
          <w:rFonts w:ascii="Arial" w:hAnsi="Arial" w:cs="Arial"/>
          <w:i/>
        </w:rPr>
        <w:tab/>
      </w:r>
      <w:r w:rsidRPr="00762491">
        <w:rPr>
          <w:rFonts w:ascii="Arial" w:hAnsi="Arial" w:cs="Arial"/>
          <w:i/>
        </w:rPr>
        <w:tab/>
        <w:t>Carried</w:t>
      </w:r>
    </w:p>
    <w:p w:rsidR="001030A2" w:rsidRPr="00FE2087" w:rsidRDefault="001030A2" w:rsidP="00AB58AD">
      <w:pPr>
        <w:pStyle w:val="ListParagraph"/>
        <w:spacing w:after="0" w:line="240" w:lineRule="auto"/>
        <w:ind w:left="426"/>
        <w:contextualSpacing w:val="0"/>
        <w:rPr>
          <w:rFonts w:ascii="Arial" w:eastAsia="Times New Roman" w:hAnsi="Arial" w:cs="Arial"/>
          <w:bCs/>
        </w:rPr>
      </w:pPr>
      <w:r w:rsidRPr="00FE2087">
        <w:rPr>
          <w:rFonts w:ascii="Arial" w:eastAsia="Times New Roman" w:hAnsi="Arial" w:cs="Arial"/>
          <w:bCs/>
        </w:rPr>
        <w:t>2023 Draft Budget</w:t>
      </w:r>
    </w:p>
    <w:p w:rsidR="001030A2" w:rsidRDefault="001030A2" w:rsidP="009B4EFA">
      <w:pPr>
        <w:pStyle w:val="ListParagraph"/>
        <w:spacing w:after="0" w:line="240" w:lineRule="auto"/>
        <w:ind w:left="709"/>
        <w:contextualSpacing w:val="0"/>
        <w:rPr>
          <w:rFonts w:ascii="Arial" w:eastAsia="Times New Roman" w:hAnsi="Arial" w:cs="Arial"/>
        </w:rPr>
      </w:pPr>
      <w:r w:rsidRPr="00762491">
        <w:rPr>
          <w:rFonts w:ascii="Arial" w:eastAsia="Times New Roman" w:hAnsi="Arial" w:cs="Arial"/>
        </w:rPr>
        <w:t>Gary Norris</w:t>
      </w:r>
    </w:p>
    <w:p w:rsidR="009B4EFA" w:rsidRDefault="0099703D" w:rsidP="009B4EFA">
      <w:pPr>
        <w:pStyle w:val="ListParagraph"/>
        <w:numPr>
          <w:ilvl w:val="0"/>
          <w:numId w:val="12"/>
        </w:numPr>
        <w:spacing w:after="0" w:line="240" w:lineRule="auto"/>
        <w:contextualSpacing w:val="0"/>
        <w:rPr>
          <w:rFonts w:ascii="Arial" w:hAnsi="Arial" w:cs="Arial"/>
        </w:rPr>
      </w:pPr>
      <w:r w:rsidRPr="009B4EFA">
        <w:rPr>
          <w:rFonts w:ascii="Arial" w:eastAsia="Times New Roman" w:hAnsi="Arial" w:cs="Arial"/>
        </w:rPr>
        <w:t xml:space="preserve">Gary reviewed the 2023 </w:t>
      </w:r>
      <w:r w:rsidR="00FE2087" w:rsidRPr="009B4EFA">
        <w:rPr>
          <w:rFonts w:ascii="Arial" w:eastAsia="Times New Roman" w:hAnsi="Arial" w:cs="Arial"/>
        </w:rPr>
        <w:t>d</w:t>
      </w:r>
      <w:r w:rsidR="00EE5A44" w:rsidRPr="009B4EFA">
        <w:rPr>
          <w:rFonts w:ascii="Arial" w:eastAsia="Times New Roman" w:hAnsi="Arial" w:cs="Arial"/>
        </w:rPr>
        <w:t xml:space="preserve">raft </w:t>
      </w:r>
      <w:r w:rsidRPr="009B4EFA">
        <w:rPr>
          <w:rFonts w:ascii="Arial" w:eastAsia="Times New Roman" w:hAnsi="Arial" w:cs="Arial"/>
        </w:rPr>
        <w:t>Budget</w:t>
      </w:r>
      <w:r w:rsidR="00FE2087" w:rsidRPr="009B4EFA">
        <w:rPr>
          <w:rFonts w:ascii="Arial" w:eastAsia="Times New Roman" w:hAnsi="Arial" w:cs="Arial"/>
        </w:rPr>
        <w:t xml:space="preserve">, which is </w:t>
      </w:r>
      <w:r w:rsidR="00FE2087" w:rsidRPr="008F4701">
        <w:rPr>
          <w:rFonts w:ascii="Arial" w:eastAsia="Times New Roman" w:hAnsi="Arial" w:cs="Arial"/>
        </w:rPr>
        <w:t>a</w:t>
      </w:r>
      <w:r w:rsidR="0076784F" w:rsidRPr="008F4701">
        <w:rPr>
          <w:rFonts w:ascii="Arial" w:hAnsi="Arial" w:cs="Arial"/>
        </w:rPr>
        <w:t>ttached</w:t>
      </w:r>
      <w:r w:rsidR="0076784F" w:rsidRPr="00FE2087">
        <w:t xml:space="preserve"> </w:t>
      </w:r>
      <w:r w:rsidR="0076784F" w:rsidRPr="009B4EFA">
        <w:rPr>
          <w:rFonts w:ascii="Arial" w:hAnsi="Arial" w:cs="Arial"/>
        </w:rPr>
        <w:t>to the minutes</w:t>
      </w:r>
      <w:r w:rsidR="00EE5A44" w:rsidRPr="009B4EFA">
        <w:rPr>
          <w:rFonts w:ascii="Arial" w:hAnsi="Arial" w:cs="Arial"/>
        </w:rPr>
        <w:t>.</w:t>
      </w:r>
      <w:r w:rsidR="00FE2087" w:rsidRPr="009B4EFA">
        <w:rPr>
          <w:rFonts w:ascii="Arial" w:hAnsi="Arial" w:cs="Arial"/>
        </w:rPr>
        <w:t xml:space="preserve">  </w:t>
      </w:r>
    </w:p>
    <w:p w:rsidR="009B4EFA" w:rsidRDefault="00FE2087" w:rsidP="009B4EFA">
      <w:pPr>
        <w:pStyle w:val="ListParagraph"/>
        <w:numPr>
          <w:ilvl w:val="0"/>
          <w:numId w:val="12"/>
        </w:numPr>
        <w:spacing w:after="0" w:line="240" w:lineRule="auto"/>
        <w:contextualSpacing w:val="0"/>
        <w:rPr>
          <w:rFonts w:ascii="Arial" w:hAnsi="Arial" w:cs="Arial"/>
        </w:rPr>
      </w:pPr>
      <w:r w:rsidRPr="009B4EFA">
        <w:rPr>
          <w:rFonts w:ascii="Arial" w:hAnsi="Arial" w:cs="Arial"/>
        </w:rPr>
        <w:t>A d</w:t>
      </w:r>
      <w:r w:rsidR="0099703D" w:rsidRPr="009B4EFA">
        <w:rPr>
          <w:rFonts w:ascii="Arial" w:hAnsi="Arial" w:cs="Arial"/>
        </w:rPr>
        <w:t>eficit of $22</w:t>
      </w:r>
      <w:r w:rsidR="009B4EFA" w:rsidRPr="009B4EFA">
        <w:rPr>
          <w:rFonts w:ascii="Arial" w:hAnsi="Arial" w:cs="Arial"/>
        </w:rPr>
        <w:t>0,000</w:t>
      </w:r>
      <w:r w:rsidR="0099703D" w:rsidRPr="009B4EFA">
        <w:rPr>
          <w:rFonts w:ascii="Arial" w:hAnsi="Arial" w:cs="Arial"/>
        </w:rPr>
        <w:t xml:space="preserve"> </w:t>
      </w:r>
      <w:r w:rsidRPr="009B4EFA">
        <w:rPr>
          <w:rFonts w:ascii="Arial" w:hAnsi="Arial" w:cs="Arial"/>
        </w:rPr>
        <w:t xml:space="preserve">is projected </w:t>
      </w:r>
      <w:r w:rsidR="0099703D" w:rsidRPr="009B4EFA">
        <w:rPr>
          <w:rFonts w:ascii="Arial" w:hAnsi="Arial" w:cs="Arial"/>
        </w:rPr>
        <w:t>for 2023</w:t>
      </w:r>
      <w:r w:rsidR="00EE5A44" w:rsidRPr="009B4EFA">
        <w:rPr>
          <w:rFonts w:ascii="Arial" w:hAnsi="Arial" w:cs="Arial"/>
        </w:rPr>
        <w:t>.</w:t>
      </w:r>
      <w:r w:rsidRPr="009B4EFA">
        <w:rPr>
          <w:rFonts w:ascii="Arial" w:hAnsi="Arial" w:cs="Arial"/>
        </w:rPr>
        <w:t xml:space="preserve"> </w:t>
      </w:r>
    </w:p>
    <w:p w:rsidR="009B4EFA" w:rsidRDefault="009B4EFA" w:rsidP="009B4EFA">
      <w:pPr>
        <w:pStyle w:val="ListParagraph"/>
        <w:numPr>
          <w:ilvl w:val="0"/>
          <w:numId w:val="12"/>
        </w:numPr>
        <w:spacing w:after="0" w:line="240" w:lineRule="auto"/>
        <w:contextualSpacing w:val="0"/>
        <w:rPr>
          <w:rFonts w:ascii="Arial" w:hAnsi="Arial" w:cs="Arial"/>
        </w:rPr>
      </w:pPr>
      <w:r w:rsidRPr="009B4EFA">
        <w:rPr>
          <w:rFonts w:ascii="Arial" w:hAnsi="Arial" w:cs="Arial"/>
        </w:rPr>
        <w:t xml:space="preserve">They are still waiting on </w:t>
      </w:r>
      <w:r w:rsidR="008F4701">
        <w:rPr>
          <w:rFonts w:ascii="Arial" w:hAnsi="Arial" w:cs="Arial"/>
        </w:rPr>
        <w:t>i</w:t>
      </w:r>
      <w:r w:rsidRPr="009B4EFA">
        <w:rPr>
          <w:rFonts w:ascii="Arial" w:hAnsi="Arial" w:cs="Arial"/>
        </w:rPr>
        <w:t>nvestment income statements</w:t>
      </w:r>
      <w:r>
        <w:rPr>
          <w:rFonts w:ascii="Arial" w:hAnsi="Arial" w:cs="Arial"/>
        </w:rPr>
        <w:t>.</w:t>
      </w:r>
    </w:p>
    <w:p w:rsidR="009B4EFA" w:rsidRDefault="009B4EFA" w:rsidP="009B4EFA">
      <w:pPr>
        <w:pStyle w:val="ListParagraph"/>
        <w:numPr>
          <w:ilvl w:val="0"/>
          <w:numId w:val="12"/>
        </w:numPr>
        <w:spacing w:after="0" w:line="240" w:lineRule="auto"/>
        <w:contextualSpacing w:val="0"/>
        <w:rPr>
          <w:rFonts w:ascii="Arial" w:hAnsi="Arial" w:cs="Arial"/>
        </w:rPr>
      </w:pPr>
      <w:r>
        <w:rPr>
          <w:rFonts w:ascii="Arial" w:hAnsi="Arial" w:cs="Arial"/>
        </w:rPr>
        <w:t xml:space="preserve">The M&amp;P budget has changed by a small amount as the 2023 benefit numbers </w:t>
      </w:r>
      <w:r w:rsidR="008F4701">
        <w:rPr>
          <w:rFonts w:ascii="Arial" w:hAnsi="Arial" w:cs="Arial"/>
        </w:rPr>
        <w:t>are now</w:t>
      </w:r>
      <w:r>
        <w:rPr>
          <w:rFonts w:ascii="Arial" w:hAnsi="Arial" w:cs="Arial"/>
        </w:rPr>
        <w:t xml:space="preserve"> included</w:t>
      </w:r>
    </w:p>
    <w:p w:rsidR="00D2528F" w:rsidRDefault="00D2528F" w:rsidP="009B4EFA">
      <w:pPr>
        <w:pStyle w:val="ListParagraph"/>
        <w:numPr>
          <w:ilvl w:val="0"/>
          <w:numId w:val="12"/>
        </w:numPr>
        <w:spacing w:after="0" w:line="240" w:lineRule="auto"/>
        <w:contextualSpacing w:val="0"/>
        <w:rPr>
          <w:rFonts w:ascii="Arial" w:hAnsi="Arial" w:cs="Arial"/>
        </w:rPr>
      </w:pPr>
      <w:r>
        <w:rPr>
          <w:rFonts w:ascii="Arial" w:hAnsi="Arial" w:cs="Arial"/>
        </w:rPr>
        <w:t>The insurance amount will likely increase based on the results of the audit and the finding that the church is under-insured.</w:t>
      </w:r>
    </w:p>
    <w:p w:rsidR="000D3313" w:rsidRPr="009B4EFA" w:rsidRDefault="000D3313" w:rsidP="009B4EFA">
      <w:pPr>
        <w:pStyle w:val="ListParagraph"/>
        <w:numPr>
          <w:ilvl w:val="0"/>
          <w:numId w:val="12"/>
        </w:numPr>
        <w:spacing w:after="0" w:line="240" w:lineRule="auto"/>
        <w:contextualSpacing w:val="0"/>
        <w:rPr>
          <w:rFonts w:ascii="Arial" w:hAnsi="Arial" w:cs="Arial"/>
        </w:rPr>
      </w:pPr>
      <w:r w:rsidRPr="009B4EFA">
        <w:rPr>
          <w:rFonts w:ascii="Arial" w:hAnsi="Arial" w:cs="Arial"/>
        </w:rPr>
        <w:t>Th</w:t>
      </w:r>
      <w:r w:rsidR="008F4701">
        <w:rPr>
          <w:rFonts w:ascii="Arial" w:hAnsi="Arial" w:cs="Arial"/>
        </w:rPr>
        <w:t xml:space="preserve">e 2023 budget </w:t>
      </w:r>
      <w:r w:rsidRPr="009B4EFA">
        <w:rPr>
          <w:rFonts w:ascii="Arial" w:hAnsi="Arial" w:cs="Arial"/>
        </w:rPr>
        <w:t xml:space="preserve">was </w:t>
      </w:r>
      <w:r w:rsidR="008F4701">
        <w:rPr>
          <w:rFonts w:ascii="Arial" w:hAnsi="Arial" w:cs="Arial"/>
        </w:rPr>
        <w:t xml:space="preserve">presented </w:t>
      </w:r>
      <w:r w:rsidR="00FE2087" w:rsidRPr="009B4EFA">
        <w:rPr>
          <w:rFonts w:ascii="Arial" w:hAnsi="Arial" w:cs="Arial"/>
        </w:rPr>
        <w:t>for</w:t>
      </w:r>
      <w:r w:rsidRPr="009B4EFA">
        <w:rPr>
          <w:rFonts w:ascii="Arial" w:hAnsi="Arial" w:cs="Arial"/>
        </w:rPr>
        <w:t xml:space="preserve"> information </w:t>
      </w:r>
      <w:r w:rsidR="00332A79" w:rsidRPr="009B4EFA">
        <w:rPr>
          <w:rFonts w:ascii="Arial" w:hAnsi="Arial" w:cs="Arial"/>
        </w:rPr>
        <w:t xml:space="preserve">only </w:t>
      </w:r>
      <w:r w:rsidR="008F4701">
        <w:rPr>
          <w:rFonts w:ascii="Arial" w:hAnsi="Arial" w:cs="Arial"/>
        </w:rPr>
        <w:t>as it</w:t>
      </w:r>
      <w:r w:rsidRPr="009B4EFA">
        <w:rPr>
          <w:rFonts w:ascii="Arial" w:hAnsi="Arial" w:cs="Arial"/>
        </w:rPr>
        <w:t xml:space="preserve"> will be presented at the Annual Meeting for approval</w:t>
      </w:r>
      <w:r w:rsidR="00332A79" w:rsidRPr="009B4EFA">
        <w:rPr>
          <w:rFonts w:ascii="Arial" w:hAnsi="Arial" w:cs="Arial"/>
        </w:rPr>
        <w:t xml:space="preserve"> </w:t>
      </w:r>
      <w:r w:rsidR="009B4EFA" w:rsidRPr="009B4EFA">
        <w:rPr>
          <w:rFonts w:ascii="Arial" w:hAnsi="Arial" w:cs="Arial"/>
        </w:rPr>
        <w:t>by</w:t>
      </w:r>
      <w:r w:rsidR="00332A79" w:rsidRPr="009B4EFA">
        <w:rPr>
          <w:rFonts w:ascii="Arial" w:hAnsi="Arial" w:cs="Arial"/>
        </w:rPr>
        <w:t xml:space="preserve"> the congregation</w:t>
      </w:r>
      <w:r w:rsidRPr="009B4EFA">
        <w:rPr>
          <w:rFonts w:ascii="Arial" w:hAnsi="Arial" w:cs="Arial"/>
        </w:rPr>
        <w:t>.</w:t>
      </w:r>
    </w:p>
    <w:p w:rsidR="00332A79" w:rsidRDefault="00332A79" w:rsidP="00AB58AD">
      <w:pPr>
        <w:pStyle w:val="ListParagraph"/>
        <w:spacing w:after="0" w:line="240" w:lineRule="auto"/>
        <w:ind w:left="426"/>
        <w:contextualSpacing w:val="0"/>
        <w:rPr>
          <w:rFonts w:ascii="Arial" w:eastAsia="Times New Roman" w:hAnsi="Arial" w:cs="Arial"/>
        </w:rPr>
      </w:pPr>
    </w:p>
    <w:p w:rsidR="00332A79" w:rsidRPr="00332A79" w:rsidRDefault="00332A79" w:rsidP="00AB58AD">
      <w:pPr>
        <w:pStyle w:val="ListParagraph"/>
        <w:spacing w:after="0" w:line="240" w:lineRule="auto"/>
        <w:ind w:left="426"/>
        <w:contextualSpacing w:val="0"/>
        <w:rPr>
          <w:rFonts w:ascii="Arial" w:eastAsia="Times New Roman" w:hAnsi="Arial" w:cs="Arial"/>
          <w:b/>
          <w:bCs/>
        </w:rPr>
      </w:pPr>
      <w:r>
        <w:rPr>
          <w:rFonts w:ascii="Arial" w:eastAsia="Times New Roman" w:hAnsi="Arial" w:cs="Arial"/>
          <w:b/>
          <w:bCs/>
        </w:rPr>
        <w:t>New Business</w:t>
      </w:r>
    </w:p>
    <w:p w:rsidR="00332A79" w:rsidRDefault="00332A79" w:rsidP="00332A79">
      <w:pPr>
        <w:pStyle w:val="NoSpacing"/>
        <w:spacing w:line="276" w:lineRule="auto"/>
        <w:ind w:right="615"/>
        <w:rPr>
          <w:rFonts w:ascii="Arial" w:hAnsi="Arial" w:cs="Arial"/>
          <w:bCs/>
        </w:rPr>
      </w:pPr>
    </w:p>
    <w:p w:rsidR="00F41AA3" w:rsidRPr="00762491" w:rsidRDefault="000D3313" w:rsidP="00AB58AD">
      <w:pPr>
        <w:pStyle w:val="NoSpacing"/>
        <w:spacing w:line="276" w:lineRule="auto"/>
        <w:ind w:left="426" w:right="615"/>
        <w:rPr>
          <w:rFonts w:ascii="Arial" w:hAnsi="Arial" w:cs="Arial"/>
          <w:bCs/>
        </w:rPr>
      </w:pPr>
      <w:r w:rsidRPr="00762491">
        <w:rPr>
          <w:rFonts w:ascii="Arial" w:hAnsi="Arial" w:cs="Arial"/>
          <w:bCs/>
        </w:rPr>
        <w:t xml:space="preserve">Jeanette </w:t>
      </w:r>
      <w:r w:rsidR="00332A79">
        <w:rPr>
          <w:rFonts w:ascii="Arial" w:hAnsi="Arial" w:cs="Arial"/>
          <w:bCs/>
        </w:rPr>
        <w:t xml:space="preserve">May </w:t>
      </w:r>
      <w:r w:rsidRPr="00762491">
        <w:rPr>
          <w:rFonts w:ascii="Arial" w:hAnsi="Arial" w:cs="Arial"/>
          <w:bCs/>
        </w:rPr>
        <w:t xml:space="preserve">took over as </w:t>
      </w:r>
      <w:r w:rsidR="00332A79">
        <w:rPr>
          <w:rFonts w:ascii="Arial" w:hAnsi="Arial" w:cs="Arial"/>
          <w:bCs/>
        </w:rPr>
        <w:t xml:space="preserve">temporary </w:t>
      </w:r>
      <w:r w:rsidRPr="00762491">
        <w:rPr>
          <w:rFonts w:ascii="Arial" w:hAnsi="Arial" w:cs="Arial"/>
          <w:bCs/>
        </w:rPr>
        <w:t>Chair</w:t>
      </w:r>
      <w:r w:rsidR="00332A79">
        <w:rPr>
          <w:rFonts w:ascii="Arial" w:hAnsi="Arial" w:cs="Arial"/>
          <w:bCs/>
        </w:rPr>
        <w:t>.</w:t>
      </w:r>
    </w:p>
    <w:p w:rsidR="000D3313" w:rsidRPr="00762491" w:rsidRDefault="000D3313" w:rsidP="00AB58AD">
      <w:pPr>
        <w:pStyle w:val="NoSpacing"/>
        <w:spacing w:line="276" w:lineRule="auto"/>
        <w:ind w:left="426" w:right="615"/>
        <w:rPr>
          <w:rFonts w:ascii="Arial" w:hAnsi="Arial" w:cs="Arial"/>
          <w:bCs/>
        </w:rPr>
      </w:pPr>
    </w:p>
    <w:p w:rsidR="000D3313" w:rsidRPr="00332A79" w:rsidRDefault="000D3313" w:rsidP="009B4EFA">
      <w:pPr>
        <w:pStyle w:val="NoSpacing"/>
        <w:spacing w:line="276" w:lineRule="auto"/>
        <w:ind w:left="720" w:right="615"/>
        <w:rPr>
          <w:rFonts w:ascii="Arial" w:hAnsi="Arial" w:cs="Arial"/>
        </w:rPr>
      </w:pPr>
      <w:r w:rsidRPr="00332A79">
        <w:rPr>
          <w:rFonts w:ascii="Arial" w:hAnsi="Arial" w:cs="Arial"/>
        </w:rPr>
        <w:t>Fundraising</w:t>
      </w:r>
    </w:p>
    <w:p w:rsidR="000D3313" w:rsidRPr="00762491" w:rsidRDefault="000D3313" w:rsidP="009B4EFA">
      <w:pPr>
        <w:pStyle w:val="NoSpacing"/>
        <w:spacing w:line="276" w:lineRule="auto"/>
        <w:ind w:left="709" w:right="615"/>
        <w:rPr>
          <w:rFonts w:ascii="Arial" w:hAnsi="Arial" w:cs="Arial"/>
          <w:bCs/>
        </w:rPr>
      </w:pPr>
      <w:r w:rsidRPr="00762491">
        <w:rPr>
          <w:rFonts w:ascii="Arial" w:hAnsi="Arial" w:cs="Arial"/>
          <w:bCs/>
        </w:rPr>
        <w:t>Kevin Collins</w:t>
      </w:r>
    </w:p>
    <w:p w:rsidR="006B081D" w:rsidRPr="002D5D1C" w:rsidRDefault="000D3313" w:rsidP="00E17F62">
      <w:pPr>
        <w:pStyle w:val="NoSpacing"/>
        <w:numPr>
          <w:ilvl w:val="0"/>
          <w:numId w:val="5"/>
        </w:numPr>
        <w:spacing w:line="276" w:lineRule="auto"/>
        <w:ind w:left="1134" w:right="615" w:hanging="425"/>
        <w:rPr>
          <w:rFonts w:ascii="Arial" w:hAnsi="Arial" w:cs="Arial"/>
          <w:bCs/>
        </w:rPr>
      </w:pPr>
      <w:r w:rsidRPr="002D5D1C">
        <w:rPr>
          <w:rFonts w:ascii="Arial" w:hAnsi="Arial" w:cs="Arial"/>
          <w:bCs/>
        </w:rPr>
        <w:t xml:space="preserve">Kevin </w:t>
      </w:r>
      <w:r w:rsidR="002D5D1C" w:rsidRPr="002D5D1C">
        <w:rPr>
          <w:rFonts w:ascii="Arial" w:hAnsi="Arial" w:cs="Arial"/>
          <w:bCs/>
        </w:rPr>
        <w:t xml:space="preserve">clarified with Rev </w:t>
      </w:r>
      <w:proofErr w:type="spellStart"/>
      <w:r w:rsidR="002D5D1C" w:rsidRPr="002D5D1C">
        <w:rPr>
          <w:rFonts w:ascii="Arial" w:hAnsi="Arial" w:cs="Arial"/>
          <w:bCs/>
        </w:rPr>
        <w:t>Bri-anne</w:t>
      </w:r>
      <w:proofErr w:type="spellEnd"/>
      <w:r w:rsidR="002D5D1C" w:rsidRPr="002D5D1C">
        <w:rPr>
          <w:rFonts w:ascii="Arial" w:hAnsi="Arial" w:cs="Arial"/>
          <w:bCs/>
        </w:rPr>
        <w:t xml:space="preserve"> and Val Winters that t</w:t>
      </w:r>
      <w:r w:rsidR="006B081D" w:rsidRPr="002D5D1C">
        <w:rPr>
          <w:rFonts w:ascii="Arial" w:hAnsi="Arial" w:cs="Arial"/>
          <w:bCs/>
        </w:rPr>
        <w:t>he Fundraising Advisory Committee operates in an advisory capacit</w:t>
      </w:r>
      <w:r w:rsidR="002D5D1C">
        <w:rPr>
          <w:rFonts w:ascii="Arial" w:hAnsi="Arial" w:cs="Arial"/>
          <w:bCs/>
        </w:rPr>
        <w:t xml:space="preserve">y, so </w:t>
      </w:r>
      <w:r w:rsidR="006B081D" w:rsidRPr="002D5D1C">
        <w:rPr>
          <w:rFonts w:ascii="Arial" w:hAnsi="Arial" w:cs="Arial"/>
          <w:bCs/>
        </w:rPr>
        <w:t>the execution of an event is the responsibility of the person initiating the request.</w:t>
      </w:r>
    </w:p>
    <w:p w:rsidR="00084F36" w:rsidRDefault="00084F36" w:rsidP="00084F36">
      <w:pPr>
        <w:pStyle w:val="NoSpacing"/>
        <w:numPr>
          <w:ilvl w:val="0"/>
          <w:numId w:val="5"/>
        </w:numPr>
        <w:spacing w:line="276" w:lineRule="auto"/>
        <w:ind w:left="1134" w:right="615" w:hanging="425"/>
        <w:rPr>
          <w:ins w:id="0" w:author="Judy" w:date="2023-02-11T16:57:00Z"/>
          <w:rFonts w:ascii="Arial" w:hAnsi="Arial" w:cs="Arial"/>
          <w:bCs/>
        </w:rPr>
      </w:pPr>
      <w:ins w:id="1" w:author="Judy" w:date="2023-02-11T16:56:00Z">
        <w:r>
          <w:rPr>
            <w:rFonts w:ascii="Arial" w:hAnsi="Arial" w:cs="Arial"/>
            <w:bCs/>
          </w:rPr>
          <w:t xml:space="preserve">Clarification of Trustees </w:t>
        </w:r>
      </w:ins>
      <w:ins w:id="2" w:author="Judy" w:date="2023-02-11T16:57:00Z">
        <w:r>
          <w:rPr>
            <w:rFonts w:ascii="Arial" w:hAnsi="Arial" w:cs="Arial"/>
            <w:bCs/>
          </w:rPr>
          <w:t>involvement in Fund-Raising events.</w:t>
        </w:r>
      </w:ins>
      <w:ins w:id="3" w:author="Judy" w:date="2023-02-11T17:01:00Z">
        <w:r w:rsidR="00DA1DD9">
          <w:rPr>
            <w:rFonts w:ascii="Arial" w:hAnsi="Arial" w:cs="Arial"/>
            <w:bCs/>
          </w:rPr>
          <w:t xml:space="preserve"> (Elizabeth Clarke)</w:t>
        </w:r>
      </w:ins>
    </w:p>
    <w:p w:rsidR="00084F36" w:rsidRDefault="00345CA2" w:rsidP="00345CA2">
      <w:pPr>
        <w:pStyle w:val="NoSpacing"/>
        <w:spacing w:line="276" w:lineRule="auto"/>
        <w:ind w:left="1134" w:right="615"/>
        <w:rPr>
          <w:ins w:id="4" w:author="Judy" w:date="2023-02-11T16:59:00Z"/>
          <w:rFonts w:ascii="Arial" w:hAnsi="Arial" w:cs="Arial"/>
          <w:bCs/>
        </w:rPr>
      </w:pPr>
      <w:ins w:id="5" w:author="Judy" w:date="2023-02-11T16:58:00Z">
        <w:r>
          <w:rPr>
            <w:rFonts w:ascii="Arial" w:hAnsi="Arial" w:cs="Arial"/>
            <w:bCs/>
          </w:rPr>
          <w:t>T</w:t>
        </w:r>
      </w:ins>
      <w:ins w:id="6" w:author="Judy" w:date="2023-02-11T16:49:00Z">
        <w:r w:rsidR="00084F36">
          <w:rPr>
            <w:rFonts w:ascii="Arial" w:hAnsi="Arial" w:cs="Arial"/>
            <w:bCs/>
          </w:rPr>
          <w:t xml:space="preserve">rustees are interested in supporting </w:t>
        </w:r>
      </w:ins>
      <w:ins w:id="7" w:author="Judy" w:date="2023-02-11T16:51:00Z">
        <w:r w:rsidR="00084F36">
          <w:rPr>
            <w:rFonts w:ascii="Arial" w:hAnsi="Arial" w:cs="Arial"/>
            <w:bCs/>
          </w:rPr>
          <w:t>F</w:t>
        </w:r>
      </w:ins>
      <w:ins w:id="8" w:author="Judy" w:date="2023-02-11T16:49:00Z">
        <w:r w:rsidR="00084F36">
          <w:rPr>
            <w:rFonts w:ascii="Arial" w:hAnsi="Arial" w:cs="Arial"/>
            <w:bCs/>
          </w:rPr>
          <w:t>undraising</w:t>
        </w:r>
      </w:ins>
      <w:ins w:id="9" w:author="Judy" w:date="2023-02-11T16:50:00Z">
        <w:r w:rsidR="00084F36">
          <w:rPr>
            <w:rFonts w:ascii="Arial" w:hAnsi="Arial" w:cs="Arial"/>
            <w:bCs/>
          </w:rPr>
          <w:t xml:space="preserve"> events by attending these events, being volunteers, etc. assisting with recruiting some of the </w:t>
        </w:r>
      </w:ins>
      <w:ins w:id="10" w:author="Judy" w:date="2023-02-11T16:51:00Z">
        <w:r w:rsidR="00084F36">
          <w:rPr>
            <w:rFonts w:ascii="Arial" w:hAnsi="Arial" w:cs="Arial"/>
            <w:bCs/>
          </w:rPr>
          <w:t xml:space="preserve">Chairs and encouraging others to participate in Fundraising events. Trustees do not </w:t>
        </w:r>
      </w:ins>
      <w:ins w:id="11" w:author="Judy" w:date="2023-02-11T16:52:00Z">
        <w:r w:rsidR="00084F36">
          <w:rPr>
            <w:rFonts w:ascii="Arial" w:hAnsi="Arial" w:cs="Arial"/>
            <w:bCs/>
          </w:rPr>
          <w:t>determine what Fundraising events will be held during the year</w:t>
        </w:r>
      </w:ins>
      <w:ins w:id="12" w:author="Judy" w:date="2023-02-11T16:53:00Z">
        <w:r w:rsidR="00084F36">
          <w:rPr>
            <w:rFonts w:ascii="Arial" w:hAnsi="Arial" w:cs="Arial"/>
            <w:bCs/>
          </w:rPr>
          <w:t>,</w:t>
        </w:r>
      </w:ins>
      <w:ins w:id="13" w:author="Judy" w:date="2023-02-11T17:00:00Z">
        <w:r>
          <w:rPr>
            <w:rFonts w:ascii="Arial" w:hAnsi="Arial" w:cs="Arial"/>
            <w:bCs/>
          </w:rPr>
          <w:t xml:space="preserve"> w</w:t>
        </w:r>
      </w:ins>
      <w:ins w:id="14" w:author="Judy" w:date="2023-02-11T16:53:00Z">
        <w:r w:rsidR="00084F36">
          <w:rPr>
            <w:rFonts w:ascii="Arial" w:hAnsi="Arial" w:cs="Arial"/>
            <w:bCs/>
          </w:rPr>
          <w:t xml:space="preserve">e do not find the Chairs for all of the fundraising events or oversee </w:t>
        </w:r>
        <w:proofErr w:type="gramStart"/>
        <w:r w:rsidR="00084F36">
          <w:rPr>
            <w:rFonts w:ascii="Arial" w:hAnsi="Arial" w:cs="Arial"/>
            <w:bCs/>
          </w:rPr>
          <w:lastRenderedPageBreak/>
          <w:t>events</w:t>
        </w:r>
        <w:proofErr w:type="gramEnd"/>
        <w:r w:rsidR="00084F36">
          <w:rPr>
            <w:rFonts w:ascii="Arial" w:hAnsi="Arial" w:cs="Arial"/>
            <w:bCs/>
          </w:rPr>
          <w:t xml:space="preserve"> other than the </w:t>
        </w:r>
        <w:r w:rsidR="00084F36">
          <w:rPr>
            <w:rFonts w:ascii="Arial" w:hAnsi="Arial" w:cs="Arial"/>
            <w:bCs/>
          </w:rPr>
          <w:t>occasional</w:t>
        </w:r>
        <w:r w:rsidR="00084F36">
          <w:rPr>
            <w:rFonts w:ascii="Arial" w:hAnsi="Arial" w:cs="Arial"/>
            <w:bCs/>
          </w:rPr>
          <w:t xml:space="preserve"> events that Trustees may chair. P</w:t>
        </w:r>
      </w:ins>
      <w:ins w:id="15" w:author="Judy" w:date="2023-02-11T16:54:00Z">
        <w:r w:rsidR="00084F36">
          <w:rPr>
            <w:rFonts w:ascii="Arial" w:hAnsi="Arial" w:cs="Arial"/>
            <w:bCs/>
          </w:rPr>
          <w:t xml:space="preserve">lanning what Fund-Raising events will run, obtaining </w:t>
        </w:r>
        <w:proofErr w:type="gramStart"/>
        <w:r w:rsidR="00084F36">
          <w:rPr>
            <w:rFonts w:ascii="Arial" w:hAnsi="Arial" w:cs="Arial"/>
            <w:bCs/>
          </w:rPr>
          <w:t>Chairs</w:t>
        </w:r>
        <w:proofErr w:type="gramEnd"/>
        <w:r w:rsidR="00084F36">
          <w:rPr>
            <w:rFonts w:ascii="Arial" w:hAnsi="Arial" w:cs="Arial"/>
            <w:bCs/>
          </w:rPr>
          <w:t xml:space="preserve"> and overseeing these events is the responsibility of Council</w:t>
        </w:r>
      </w:ins>
      <w:ins w:id="16" w:author="Judy" w:date="2023-02-11T16:55:00Z">
        <w:r w:rsidR="00084F36">
          <w:rPr>
            <w:rFonts w:ascii="Arial" w:hAnsi="Arial" w:cs="Arial"/>
            <w:bCs/>
          </w:rPr>
          <w:t xml:space="preserve">. Council, not Trustees is responsible for the </w:t>
        </w:r>
        <w:r w:rsidR="00084F36">
          <w:rPr>
            <w:rFonts w:ascii="Arial" w:hAnsi="Arial" w:cs="Arial"/>
            <w:bCs/>
          </w:rPr>
          <w:t>operations</w:t>
        </w:r>
        <w:r w:rsidR="00084F36">
          <w:rPr>
            <w:rFonts w:ascii="Arial" w:hAnsi="Arial" w:cs="Arial"/>
            <w:bCs/>
          </w:rPr>
          <w:t xml:space="preserve"> of Jubilee</w:t>
        </w:r>
      </w:ins>
      <w:ins w:id="17" w:author="Judy" w:date="2023-02-11T16:59:00Z">
        <w:r>
          <w:rPr>
            <w:rFonts w:ascii="Arial" w:hAnsi="Arial" w:cs="Arial"/>
            <w:bCs/>
          </w:rPr>
          <w:t>.</w:t>
        </w:r>
      </w:ins>
    </w:p>
    <w:p w:rsidR="00345CA2" w:rsidRPr="00084F36" w:rsidRDefault="00345CA2" w:rsidP="00345CA2">
      <w:pPr>
        <w:pStyle w:val="NoSpacing"/>
        <w:spacing w:line="276" w:lineRule="auto"/>
        <w:ind w:left="1134" w:right="615"/>
        <w:rPr>
          <w:rFonts w:ascii="Arial" w:hAnsi="Arial" w:cs="Arial"/>
          <w:bCs/>
        </w:rPr>
      </w:pPr>
    </w:p>
    <w:p w:rsidR="006B081D" w:rsidRDefault="002D5D1C" w:rsidP="00736234">
      <w:pPr>
        <w:pStyle w:val="NoSpacing"/>
        <w:numPr>
          <w:ilvl w:val="0"/>
          <w:numId w:val="5"/>
        </w:numPr>
        <w:spacing w:line="276" w:lineRule="auto"/>
        <w:ind w:left="1134" w:right="615" w:hanging="425"/>
        <w:rPr>
          <w:rFonts w:ascii="Arial" w:hAnsi="Arial" w:cs="Arial"/>
          <w:bCs/>
        </w:rPr>
      </w:pPr>
      <w:r w:rsidRPr="002D5D1C">
        <w:rPr>
          <w:rFonts w:ascii="Arial" w:hAnsi="Arial" w:cs="Arial"/>
          <w:bCs/>
        </w:rPr>
        <w:t>Kevin would like to schedule a meeting to discuss potential fundraising initiatives</w:t>
      </w:r>
      <w:r w:rsidR="005720A7">
        <w:rPr>
          <w:rFonts w:ascii="Arial" w:hAnsi="Arial" w:cs="Arial"/>
          <w:bCs/>
        </w:rPr>
        <w:t xml:space="preserve">.  </w:t>
      </w:r>
      <w:r w:rsidR="007632FF" w:rsidRPr="002D5D1C">
        <w:rPr>
          <w:rFonts w:ascii="Arial" w:hAnsi="Arial" w:cs="Arial"/>
          <w:bCs/>
        </w:rPr>
        <w:t xml:space="preserve">Rev Norm suggested that he and Kevin host a </w:t>
      </w:r>
      <w:r>
        <w:rPr>
          <w:rFonts w:ascii="Arial" w:hAnsi="Arial" w:cs="Arial"/>
          <w:bCs/>
        </w:rPr>
        <w:t>pizza party</w:t>
      </w:r>
      <w:r w:rsidRPr="002D5D1C">
        <w:rPr>
          <w:rFonts w:ascii="Arial" w:hAnsi="Arial" w:cs="Arial"/>
          <w:bCs/>
        </w:rPr>
        <w:t xml:space="preserve"> </w:t>
      </w:r>
      <w:r>
        <w:rPr>
          <w:rFonts w:ascii="Arial" w:hAnsi="Arial" w:cs="Arial"/>
          <w:bCs/>
        </w:rPr>
        <w:t>for</w:t>
      </w:r>
      <w:r w:rsidR="007632FF" w:rsidRPr="002D5D1C">
        <w:rPr>
          <w:rFonts w:ascii="Arial" w:hAnsi="Arial" w:cs="Arial"/>
          <w:bCs/>
        </w:rPr>
        <w:t xml:space="preserve"> anyone to bring their fundraising ideas. </w:t>
      </w:r>
    </w:p>
    <w:p w:rsidR="002D5D1C" w:rsidRDefault="002D5D1C" w:rsidP="005720A7">
      <w:pPr>
        <w:pStyle w:val="NoSpacing"/>
        <w:spacing w:line="276" w:lineRule="auto"/>
        <w:ind w:left="2268" w:right="615" w:hanging="1101"/>
        <w:rPr>
          <w:rFonts w:ascii="Arial" w:hAnsi="Arial" w:cs="Arial"/>
          <w:bCs/>
        </w:rPr>
      </w:pPr>
      <w:r w:rsidRPr="002D5D1C">
        <w:rPr>
          <w:rFonts w:ascii="Arial" w:hAnsi="Arial" w:cs="Arial"/>
          <w:b/>
          <w:highlight w:val="yellow"/>
        </w:rPr>
        <w:t>ACTION:</w:t>
      </w:r>
      <w:r>
        <w:rPr>
          <w:rFonts w:ascii="Arial" w:hAnsi="Arial" w:cs="Arial"/>
          <w:b/>
        </w:rPr>
        <w:t xml:space="preserve">  </w:t>
      </w:r>
      <w:r w:rsidR="005720A7">
        <w:rPr>
          <w:rFonts w:ascii="Arial" w:hAnsi="Arial" w:cs="Arial"/>
          <w:b/>
        </w:rPr>
        <w:tab/>
      </w:r>
      <w:r>
        <w:rPr>
          <w:rFonts w:ascii="Arial" w:hAnsi="Arial" w:cs="Arial"/>
          <w:bCs/>
        </w:rPr>
        <w:t xml:space="preserve">Rev Norm will schedule a pizza party </w:t>
      </w:r>
      <w:r w:rsidR="005720A7">
        <w:rPr>
          <w:rFonts w:ascii="Arial" w:hAnsi="Arial" w:cs="Arial"/>
          <w:bCs/>
        </w:rPr>
        <w:t xml:space="preserve">within the next two weeks </w:t>
      </w:r>
      <w:r>
        <w:rPr>
          <w:rFonts w:ascii="Arial" w:hAnsi="Arial" w:cs="Arial"/>
          <w:bCs/>
        </w:rPr>
        <w:t>to discuss fundraising ideas.</w:t>
      </w:r>
    </w:p>
    <w:p w:rsidR="002D5D1C" w:rsidRPr="002D164C" w:rsidRDefault="002D5D1C" w:rsidP="002D5D1C">
      <w:pPr>
        <w:pStyle w:val="NoSpacing"/>
        <w:spacing w:line="276" w:lineRule="auto"/>
        <w:ind w:left="2160" w:right="615" w:hanging="993"/>
        <w:rPr>
          <w:rFonts w:ascii="Arial" w:hAnsi="Arial" w:cs="Arial"/>
          <w:b/>
        </w:rPr>
      </w:pPr>
    </w:p>
    <w:p w:rsidR="007632FF" w:rsidRDefault="007632FF" w:rsidP="00332A79">
      <w:pPr>
        <w:pStyle w:val="NoSpacing"/>
        <w:numPr>
          <w:ilvl w:val="0"/>
          <w:numId w:val="5"/>
        </w:numPr>
        <w:spacing w:line="276" w:lineRule="auto"/>
        <w:ind w:left="1134" w:right="615" w:hanging="425"/>
        <w:rPr>
          <w:rFonts w:ascii="Arial" w:hAnsi="Arial" w:cs="Arial"/>
          <w:bCs/>
        </w:rPr>
      </w:pPr>
      <w:r w:rsidRPr="00762491">
        <w:rPr>
          <w:rFonts w:ascii="Arial" w:hAnsi="Arial" w:cs="Arial"/>
          <w:bCs/>
        </w:rPr>
        <w:t xml:space="preserve">Pat Lansche is planning two </w:t>
      </w:r>
      <w:r w:rsidR="00ED569F" w:rsidRPr="00762491">
        <w:rPr>
          <w:rFonts w:ascii="Arial" w:hAnsi="Arial" w:cs="Arial"/>
          <w:bCs/>
        </w:rPr>
        <w:t xml:space="preserve">training </w:t>
      </w:r>
      <w:r w:rsidRPr="00762491">
        <w:rPr>
          <w:rFonts w:ascii="Arial" w:hAnsi="Arial" w:cs="Arial"/>
          <w:bCs/>
        </w:rPr>
        <w:t xml:space="preserve">workshops on </w:t>
      </w:r>
      <w:r w:rsidR="002D5D1C" w:rsidRPr="00762491">
        <w:rPr>
          <w:rFonts w:ascii="Arial" w:hAnsi="Arial" w:cs="Arial"/>
          <w:bCs/>
        </w:rPr>
        <w:t xml:space="preserve">January 28 and February 4 </w:t>
      </w:r>
      <w:r w:rsidR="002D5D1C">
        <w:rPr>
          <w:rFonts w:ascii="Arial" w:hAnsi="Arial" w:cs="Arial"/>
          <w:bCs/>
        </w:rPr>
        <w:t xml:space="preserve">from 9:00 am to 12:00 pm on </w:t>
      </w:r>
      <w:r w:rsidRPr="00762491">
        <w:rPr>
          <w:rFonts w:ascii="Arial" w:hAnsi="Arial" w:cs="Arial"/>
          <w:bCs/>
        </w:rPr>
        <w:t>how to run a successful fundrai</w:t>
      </w:r>
      <w:r w:rsidR="00ED569F" w:rsidRPr="00762491">
        <w:rPr>
          <w:rFonts w:ascii="Arial" w:hAnsi="Arial" w:cs="Arial"/>
          <w:bCs/>
        </w:rPr>
        <w:t>ser</w:t>
      </w:r>
      <w:r w:rsidRPr="00762491">
        <w:rPr>
          <w:rFonts w:ascii="Arial" w:hAnsi="Arial" w:cs="Arial"/>
          <w:bCs/>
        </w:rPr>
        <w:t>.</w:t>
      </w:r>
      <w:r w:rsidR="00ED569F" w:rsidRPr="00762491">
        <w:rPr>
          <w:rFonts w:ascii="Arial" w:hAnsi="Arial" w:cs="Arial"/>
          <w:bCs/>
        </w:rPr>
        <w:t xml:space="preserve"> </w:t>
      </w:r>
      <w:r w:rsidR="002D5D1C">
        <w:rPr>
          <w:rFonts w:ascii="Arial" w:hAnsi="Arial" w:cs="Arial"/>
          <w:bCs/>
        </w:rPr>
        <w:t xml:space="preserve">It was suggested that 6 hours of training was </w:t>
      </w:r>
      <w:r w:rsidR="000D03B4">
        <w:rPr>
          <w:rFonts w:ascii="Arial" w:hAnsi="Arial" w:cs="Arial"/>
          <w:bCs/>
        </w:rPr>
        <w:t>a big ask.</w:t>
      </w:r>
    </w:p>
    <w:p w:rsidR="000D03B4" w:rsidRPr="000D03B4" w:rsidRDefault="000D03B4" w:rsidP="000D03B4">
      <w:pPr>
        <w:pStyle w:val="NoSpacing"/>
        <w:numPr>
          <w:ilvl w:val="1"/>
          <w:numId w:val="5"/>
        </w:numPr>
        <w:spacing w:line="276" w:lineRule="auto"/>
        <w:ind w:left="1560" w:right="615"/>
        <w:rPr>
          <w:rFonts w:ascii="Arial" w:hAnsi="Arial" w:cs="Arial"/>
          <w:bCs/>
        </w:rPr>
      </w:pPr>
      <w:r w:rsidRPr="000D03B4">
        <w:rPr>
          <w:rFonts w:ascii="Arial" w:hAnsi="Arial" w:cs="Arial"/>
          <w:bCs/>
        </w:rPr>
        <w:t xml:space="preserve">Rev Bri-anne </w:t>
      </w:r>
      <w:r>
        <w:rPr>
          <w:rFonts w:ascii="Arial" w:hAnsi="Arial" w:cs="Arial"/>
          <w:bCs/>
        </w:rPr>
        <w:t>stated</w:t>
      </w:r>
      <w:r w:rsidRPr="000D03B4">
        <w:rPr>
          <w:rFonts w:ascii="Arial" w:hAnsi="Arial" w:cs="Arial"/>
          <w:bCs/>
        </w:rPr>
        <w:t xml:space="preserve"> that </w:t>
      </w:r>
      <w:r>
        <w:rPr>
          <w:rFonts w:ascii="Arial" w:hAnsi="Arial" w:cs="Arial"/>
          <w:bCs/>
        </w:rPr>
        <w:t xml:space="preserve">training of this nature </w:t>
      </w:r>
      <w:r w:rsidRPr="000D03B4">
        <w:rPr>
          <w:rFonts w:ascii="Arial" w:hAnsi="Arial" w:cs="Arial"/>
          <w:bCs/>
        </w:rPr>
        <w:t xml:space="preserve">would </w:t>
      </w:r>
      <w:r>
        <w:rPr>
          <w:rFonts w:ascii="Arial" w:hAnsi="Arial" w:cs="Arial"/>
          <w:bCs/>
        </w:rPr>
        <w:t>fall within</w:t>
      </w:r>
      <w:r w:rsidRPr="000D03B4">
        <w:rPr>
          <w:rFonts w:ascii="Arial" w:hAnsi="Arial" w:cs="Arial"/>
          <w:bCs/>
        </w:rPr>
        <w:t xml:space="preserve"> the scope of the Fundraising Advisory Committee</w:t>
      </w:r>
    </w:p>
    <w:p w:rsidR="000D03B4" w:rsidRPr="00762491" w:rsidRDefault="000D03B4" w:rsidP="000D03B4">
      <w:pPr>
        <w:pStyle w:val="NoSpacing"/>
        <w:numPr>
          <w:ilvl w:val="1"/>
          <w:numId w:val="5"/>
        </w:numPr>
        <w:spacing w:line="276" w:lineRule="auto"/>
        <w:ind w:left="1560" w:right="615"/>
        <w:rPr>
          <w:rFonts w:ascii="Arial" w:hAnsi="Arial" w:cs="Arial"/>
          <w:bCs/>
        </w:rPr>
      </w:pPr>
      <w:r w:rsidRPr="00762491">
        <w:rPr>
          <w:rFonts w:ascii="Arial" w:hAnsi="Arial" w:cs="Arial"/>
          <w:bCs/>
        </w:rPr>
        <w:t>It was decided that a meeting with the Fundraising Advisory Committee and Pat be arranged to discuss the content of the workshops.</w:t>
      </w:r>
    </w:p>
    <w:p w:rsidR="000D03B4" w:rsidRDefault="000D03B4" w:rsidP="000D03B4">
      <w:pPr>
        <w:pStyle w:val="NoSpacing"/>
        <w:numPr>
          <w:ilvl w:val="1"/>
          <w:numId w:val="5"/>
        </w:numPr>
        <w:spacing w:line="276" w:lineRule="auto"/>
        <w:ind w:left="1560" w:right="615"/>
        <w:rPr>
          <w:rFonts w:ascii="Arial" w:hAnsi="Arial" w:cs="Arial"/>
          <w:bCs/>
        </w:rPr>
      </w:pPr>
      <w:r>
        <w:rPr>
          <w:rFonts w:ascii="Arial" w:hAnsi="Arial" w:cs="Arial"/>
          <w:bCs/>
        </w:rPr>
        <w:t xml:space="preserve">There was discussion as to whether the training would </w:t>
      </w:r>
      <w:r w:rsidR="005720A7">
        <w:rPr>
          <w:rFonts w:ascii="Arial" w:hAnsi="Arial" w:cs="Arial"/>
          <w:bCs/>
        </w:rPr>
        <w:t xml:space="preserve">specifically </w:t>
      </w:r>
      <w:r>
        <w:rPr>
          <w:rFonts w:ascii="Arial" w:hAnsi="Arial" w:cs="Arial"/>
          <w:bCs/>
        </w:rPr>
        <w:t xml:space="preserve">address the planning of the Jubilee Market or any </w:t>
      </w:r>
      <w:r w:rsidR="005720A7">
        <w:rPr>
          <w:rFonts w:ascii="Arial" w:hAnsi="Arial" w:cs="Arial"/>
          <w:bCs/>
        </w:rPr>
        <w:t>general</w:t>
      </w:r>
      <w:r>
        <w:rPr>
          <w:rFonts w:ascii="Arial" w:hAnsi="Arial" w:cs="Arial"/>
          <w:bCs/>
        </w:rPr>
        <w:t xml:space="preserve"> fundraising event.  </w:t>
      </w:r>
      <w:r w:rsidR="005720A7">
        <w:rPr>
          <w:rFonts w:ascii="Arial" w:hAnsi="Arial" w:cs="Arial"/>
          <w:bCs/>
        </w:rPr>
        <w:t>It was suggested that g</w:t>
      </w:r>
      <w:r>
        <w:rPr>
          <w:rFonts w:ascii="Arial" w:hAnsi="Arial" w:cs="Arial"/>
          <w:bCs/>
        </w:rPr>
        <w:t xml:space="preserve">eneral information about contacting </w:t>
      </w:r>
      <w:r w:rsidRPr="00762491">
        <w:rPr>
          <w:rFonts w:ascii="Arial" w:hAnsi="Arial" w:cs="Arial"/>
          <w:bCs/>
        </w:rPr>
        <w:t xml:space="preserve">vendors, </w:t>
      </w:r>
      <w:r>
        <w:rPr>
          <w:rFonts w:ascii="Arial" w:hAnsi="Arial" w:cs="Arial"/>
          <w:bCs/>
        </w:rPr>
        <w:t>obtaining</w:t>
      </w:r>
      <w:r w:rsidRPr="00762491">
        <w:rPr>
          <w:rFonts w:ascii="Arial" w:hAnsi="Arial" w:cs="Arial"/>
          <w:bCs/>
        </w:rPr>
        <w:t xml:space="preserve"> float money, </w:t>
      </w:r>
      <w:r>
        <w:rPr>
          <w:rFonts w:ascii="Arial" w:hAnsi="Arial" w:cs="Arial"/>
          <w:bCs/>
        </w:rPr>
        <w:t>preparing</w:t>
      </w:r>
      <w:r w:rsidRPr="00762491">
        <w:rPr>
          <w:rFonts w:ascii="Arial" w:hAnsi="Arial" w:cs="Arial"/>
          <w:bCs/>
        </w:rPr>
        <w:t xml:space="preserve"> a budget, </w:t>
      </w:r>
      <w:r>
        <w:rPr>
          <w:rFonts w:ascii="Arial" w:hAnsi="Arial" w:cs="Arial"/>
          <w:bCs/>
        </w:rPr>
        <w:t xml:space="preserve">the need for </w:t>
      </w:r>
      <w:r w:rsidRPr="00762491">
        <w:rPr>
          <w:rFonts w:ascii="Arial" w:hAnsi="Arial" w:cs="Arial"/>
          <w:bCs/>
        </w:rPr>
        <w:t>tickets, advertis</w:t>
      </w:r>
      <w:r>
        <w:rPr>
          <w:rFonts w:ascii="Arial" w:hAnsi="Arial" w:cs="Arial"/>
          <w:bCs/>
        </w:rPr>
        <w:t>ing</w:t>
      </w:r>
      <w:r w:rsidRPr="00762491">
        <w:rPr>
          <w:rFonts w:ascii="Arial" w:hAnsi="Arial" w:cs="Arial"/>
          <w:bCs/>
        </w:rPr>
        <w:t xml:space="preserve">, </w:t>
      </w:r>
      <w:r>
        <w:rPr>
          <w:rFonts w:ascii="Arial" w:hAnsi="Arial" w:cs="Arial"/>
          <w:bCs/>
        </w:rPr>
        <w:t xml:space="preserve">delivering </w:t>
      </w:r>
      <w:r w:rsidRPr="00762491">
        <w:rPr>
          <w:rFonts w:ascii="Arial" w:hAnsi="Arial" w:cs="Arial"/>
          <w:bCs/>
        </w:rPr>
        <w:t xml:space="preserve">pamphlets, </w:t>
      </w:r>
      <w:r w:rsidR="005720A7">
        <w:rPr>
          <w:rFonts w:ascii="Arial" w:hAnsi="Arial" w:cs="Arial"/>
          <w:bCs/>
        </w:rPr>
        <w:t xml:space="preserve">and </w:t>
      </w:r>
      <w:r>
        <w:rPr>
          <w:rFonts w:ascii="Arial" w:hAnsi="Arial" w:cs="Arial"/>
          <w:bCs/>
        </w:rPr>
        <w:t xml:space="preserve">buying supplies would be </w:t>
      </w:r>
      <w:r w:rsidR="00FF172C">
        <w:rPr>
          <w:rFonts w:ascii="Arial" w:hAnsi="Arial" w:cs="Arial"/>
          <w:bCs/>
        </w:rPr>
        <w:t xml:space="preserve">more </w:t>
      </w:r>
      <w:r>
        <w:rPr>
          <w:rFonts w:ascii="Arial" w:hAnsi="Arial" w:cs="Arial"/>
          <w:bCs/>
        </w:rPr>
        <w:t>helpful and applicable to any kind of fundraising event.</w:t>
      </w:r>
    </w:p>
    <w:p w:rsidR="000D03B4" w:rsidRDefault="000D03B4" w:rsidP="000D03B4">
      <w:pPr>
        <w:pStyle w:val="NoSpacing"/>
        <w:numPr>
          <w:ilvl w:val="1"/>
          <w:numId w:val="5"/>
        </w:numPr>
        <w:spacing w:line="276" w:lineRule="auto"/>
        <w:ind w:left="1560" w:right="615"/>
        <w:rPr>
          <w:rFonts w:ascii="Arial" w:hAnsi="Arial" w:cs="Arial"/>
          <w:bCs/>
        </w:rPr>
      </w:pPr>
      <w:r w:rsidRPr="00762491">
        <w:rPr>
          <w:rFonts w:ascii="Arial" w:hAnsi="Arial" w:cs="Arial"/>
          <w:bCs/>
        </w:rPr>
        <w:t>Val Winters and Lynn</w:t>
      </w:r>
      <w:r w:rsidR="005720A7">
        <w:rPr>
          <w:rFonts w:ascii="Arial" w:hAnsi="Arial" w:cs="Arial"/>
          <w:bCs/>
        </w:rPr>
        <w:t xml:space="preserve"> Moe</w:t>
      </w:r>
      <w:r w:rsidRPr="00762491">
        <w:rPr>
          <w:rFonts w:ascii="Arial" w:hAnsi="Arial" w:cs="Arial"/>
          <w:bCs/>
        </w:rPr>
        <w:t xml:space="preserve"> are meeting with Pat on Thursday to see what they could do to support her workshop. Rev Bri-anne and Kevin </w:t>
      </w:r>
      <w:r>
        <w:rPr>
          <w:rFonts w:ascii="Arial" w:hAnsi="Arial" w:cs="Arial"/>
          <w:bCs/>
        </w:rPr>
        <w:t xml:space="preserve">were invited </w:t>
      </w:r>
      <w:r w:rsidRPr="00762491">
        <w:rPr>
          <w:rFonts w:ascii="Arial" w:hAnsi="Arial" w:cs="Arial"/>
          <w:bCs/>
        </w:rPr>
        <w:t xml:space="preserve">to </w:t>
      </w:r>
      <w:r>
        <w:rPr>
          <w:rFonts w:ascii="Arial" w:hAnsi="Arial" w:cs="Arial"/>
          <w:bCs/>
        </w:rPr>
        <w:t>attend</w:t>
      </w:r>
      <w:r w:rsidRPr="00762491">
        <w:rPr>
          <w:rFonts w:ascii="Arial" w:hAnsi="Arial" w:cs="Arial"/>
          <w:bCs/>
        </w:rPr>
        <w:t xml:space="preserve"> this meeting. </w:t>
      </w:r>
    </w:p>
    <w:p w:rsidR="002D164C" w:rsidRDefault="002D164C" w:rsidP="002D164C">
      <w:pPr>
        <w:pStyle w:val="NoSpacing"/>
        <w:spacing w:line="276" w:lineRule="auto"/>
        <w:ind w:right="615"/>
        <w:rPr>
          <w:rFonts w:ascii="Arial" w:hAnsi="Arial" w:cs="Arial"/>
          <w:bCs/>
        </w:rPr>
      </w:pPr>
    </w:p>
    <w:p w:rsidR="002D164C" w:rsidRPr="002D164C" w:rsidRDefault="002D164C" w:rsidP="002D164C">
      <w:pPr>
        <w:pStyle w:val="NoSpacing"/>
        <w:spacing w:line="276" w:lineRule="auto"/>
        <w:ind w:left="2268" w:right="615" w:hanging="1122"/>
        <w:rPr>
          <w:rFonts w:ascii="Arial" w:hAnsi="Arial" w:cs="Arial"/>
          <w:bCs/>
        </w:rPr>
      </w:pPr>
      <w:r w:rsidRPr="002D164C">
        <w:rPr>
          <w:rFonts w:ascii="Arial" w:hAnsi="Arial" w:cs="Arial"/>
          <w:b/>
          <w:highlight w:val="yellow"/>
        </w:rPr>
        <w:t>ACTION:</w:t>
      </w:r>
      <w:r>
        <w:rPr>
          <w:rFonts w:ascii="Arial" w:hAnsi="Arial" w:cs="Arial"/>
          <w:b/>
        </w:rPr>
        <w:t xml:space="preserve">  </w:t>
      </w:r>
      <w:r>
        <w:rPr>
          <w:rFonts w:ascii="Arial" w:hAnsi="Arial" w:cs="Arial"/>
          <w:b/>
        </w:rPr>
        <w:tab/>
      </w:r>
      <w:r>
        <w:rPr>
          <w:rFonts w:ascii="Arial" w:hAnsi="Arial" w:cs="Arial"/>
          <w:bCs/>
        </w:rPr>
        <w:t>Kevin will send an update to Council following the meeting with the Fundraising Advisory Council.</w:t>
      </w:r>
    </w:p>
    <w:p w:rsidR="006B081D" w:rsidRPr="00762491" w:rsidRDefault="006B081D" w:rsidP="00332A79">
      <w:pPr>
        <w:pStyle w:val="NoSpacing"/>
        <w:spacing w:line="276" w:lineRule="auto"/>
        <w:ind w:right="615"/>
        <w:rPr>
          <w:rFonts w:ascii="Arial" w:hAnsi="Arial" w:cs="Arial"/>
          <w:bCs/>
        </w:rPr>
      </w:pPr>
    </w:p>
    <w:p w:rsidR="000D3313" w:rsidRPr="00762491" w:rsidRDefault="000D3313" w:rsidP="00AB58AD">
      <w:pPr>
        <w:pStyle w:val="NoSpacing"/>
        <w:spacing w:line="276" w:lineRule="auto"/>
        <w:ind w:left="426" w:right="615"/>
        <w:rPr>
          <w:rFonts w:ascii="Arial" w:hAnsi="Arial" w:cs="Arial"/>
          <w:bCs/>
        </w:rPr>
      </w:pPr>
      <w:r w:rsidRPr="00762491">
        <w:rPr>
          <w:rFonts w:ascii="Arial" w:hAnsi="Arial" w:cs="Arial"/>
          <w:bCs/>
        </w:rPr>
        <w:t xml:space="preserve"> </w:t>
      </w:r>
      <w:r w:rsidR="00A4711A" w:rsidRPr="00762491">
        <w:rPr>
          <w:rFonts w:ascii="Arial" w:hAnsi="Arial" w:cs="Arial"/>
          <w:bCs/>
        </w:rPr>
        <w:t>Kevin</w:t>
      </w:r>
      <w:r w:rsidR="00332A79">
        <w:rPr>
          <w:rFonts w:ascii="Arial" w:hAnsi="Arial" w:cs="Arial"/>
          <w:bCs/>
        </w:rPr>
        <w:t xml:space="preserve"> Collins resumed the position of Chair.</w:t>
      </w:r>
    </w:p>
    <w:p w:rsidR="00935BC2" w:rsidRPr="00762491" w:rsidRDefault="00935BC2" w:rsidP="00AB58AD">
      <w:pPr>
        <w:pStyle w:val="NoSpacing"/>
        <w:spacing w:line="276" w:lineRule="auto"/>
        <w:ind w:left="426" w:right="615"/>
        <w:rPr>
          <w:rFonts w:ascii="Arial" w:hAnsi="Arial" w:cs="Arial"/>
          <w:bCs/>
        </w:rPr>
      </w:pPr>
    </w:p>
    <w:p w:rsidR="00935BC2" w:rsidRPr="00332A79" w:rsidRDefault="00935BC2" w:rsidP="000D03B4">
      <w:pPr>
        <w:pStyle w:val="NoSpacing"/>
        <w:spacing w:line="276" w:lineRule="auto"/>
        <w:ind w:left="720" w:right="615"/>
        <w:rPr>
          <w:rFonts w:ascii="Arial" w:hAnsi="Arial" w:cs="Arial"/>
        </w:rPr>
      </w:pPr>
      <w:r w:rsidRPr="00332A79">
        <w:rPr>
          <w:rFonts w:ascii="Arial" w:hAnsi="Arial" w:cs="Arial"/>
        </w:rPr>
        <w:t>AGM Chair Reports</w:t>
      </w:r>
    </w:p>
    <w:p w:rsidR="00935BC2" w:rsidRPr="00762491" w:rsidRDefault="00935BC2" w:rsidP="000D03B4">
      <w:pPr>
        <w:pStyle w:val="NoSpacing"/>
        <w:spacing w:line="276" w:lineRule="auto"/>
        <w:ind w:left="720" w:right="615"/>
        <w:rPr>
          <w:rFonts w:ascii="Arial" w:hAnsi="Arial" w:cs="Arial"/>
          <w:bCs/>
        </w:rPr>
      </w:pPr>
      <w:r w:rsidRPr="00762491">
        <w:rPr>
          <w:rFonts w:ascii="Arial" w:hAnsi="Arial" w:cs="Arial"/>
          <w:bCs/>
        </w:rPr>
        <w:t>Jeanette May</w:t>
      </w:r>
    </w:p>
    <w:p w:rsidR="00935BC2" w:rsidRPr="00762491" w:rsidRDefault="00935BC2" w:rsidP="00332A79">
      <w:pPr>
        <w:pStyle w:val="NoSpacing"/>
        <w:numPr>
          <w:ilvl w:val="0"/>
          <w:numId w:val="6"/>
        </w:numPr>
        <w:spacing w:line="276" w:lineRule="auto"/>
        <w:ind w:left="1134" w:right="615" w:hanging="425"/>
        <w:rPr>
          <w:rFonts w:ascii="Arial" w:hAnsi="Arial" w:cs="Arial"/>
          <w:bCs/>
        </w:rPr>
      </w:pPr>
      <w:r w:rsidRPr="00762491">
        <w:rPr>
          <w:rFonts w:ascii="Arial" w:hAnsi="Arial" w:cs="Arial"/>
          <w:bCs/>
        </w:rPr>
        <w:t xml:space="preserve">Kevin and Jeanette are verifying </w:t>
      </w:r>
      <w:r w:rsidR="00FF172C">
        <w:rPr>
          <w:rFonts w:ascii="Arial" w:hAnsi="Arial" w:cs="Arial"/>
          <w:bCs/>
        </w:rPr>
        <w:t xml:space="preserve">who is continuing in their </w:t>
      </w:r>
      <w:r w:rsidRPr="00762491">
        <w:rPr>
          <w:rFonts w:ascii="Arial" w:hAnsi="Arial" w:cs="Arial"/>
          <w:bCs/>
        </w:rPr>
        <w:t>leadership roles</w:t>
      </w:r>
      <w:r w:rsidR="00FF172C">
        <w:rPr>
          <w:rFonts w:ascii="Arial" w:hAnsi="Arial" w:cs="Arial"/>
          <w:bCs/>
        </w:rPr>
        <w:t xml:space="preserve"> for 2023-2024</w:t>
      </w:r>
      <w:r w:rsidRPr="00762491">
        <w:rPr>
          <w:rFonts w:ascii="Arial" w:hAnsi="Arial" w:cs="Arial"/>
          <w:bCs/>
        </w:rPr>
        <w:t>.</w:t>
      </w:r>
    </w:p>
    <w:p w:rsidR="00935BC2" w:rsidRPr="00332A79" w:rsidRDefault="00FF172C" w:rsidP="00FF172C">
      <w:pPr>
        <w:pStyle w:val="NoSpacing"/>
        <w:numPr>
          <w:ilvl w:val="0"/>
          <w:numId w:val="6"/>
        </w:numPr>
        <w:spacing w:line="276" w:lineRule="auto"/>
        <w:ind w:left="1134" w:right="615" w:hanging="425"/>
        <w:rPr>
          <w:rFonts w:ascii="Arial" w:hAnsi="Arial" w:cs="Arial"/>
          <w:bCs/>
        </w:rPr>
      </w:pPr>
      <w:r>
        <w:rPr>
          <w:rFonts w:ascii="Arial" w:hAnsi="Arial" w:cs="Arial"/>
          <w:bCs/>
        </w:rPr>
        <w:t>Barb Secord advised that the planned date for the Annual Meeting of</w:t>
      </w:r>
      <w:r w:rsidR="00935BC2" w:rsidRPr="00762491">
        <w:rPr>
          <w:rFonts w:ascii="Arial" w:hAnsi="Arial" w:cs="Arial"/>
          <w:bCs/>
        </w:rPr>
        <w:t xml:space="preserve"> February 26</w:t>
      </w:r>
      <w:r w:rsidR="00D63BB9">
        <w:rPr>
          <w:rFonts w:ascii="Arial" w:hAnsi="Arial" w:cs="Arial"/>
          <w:bCs/>
        </w:rPr>
        <w:t xml:space="preserve"> </w:t>
      </w:r>
      <w:r>
        <w:rPr>
          <w:rFonts w:ascii="Arial" w:hAnsi="Arial" w:cs="Arial"/>
          <w:bCs/>
        </w:rPr>
        <w:t xml:space="preserve">falls on a weekend that is already very busy for Jubilee.  It was decided to move </w:t>
      </w:r>
      <w:r w:rsidR="00332A79">
        <w:rPr>
          <w:rFonts w:ascii="Arial" w:hAnsi="Arial" w:cs="Arial"/>
          <w:bCs/>
        </w:rPr>
        <w:t xml:space="preserve">the Annual Meeting </w:t>
      </w:r>
      <w:r w:rsidR="00935BC2" w:rsidRPr="00332A79">
        <w:rPr>
          <w:rFonts w:ascii="Arial" w:hAnsi="Arial" w:cs="Arial"/>
          <w:bCs/>
        </w:rPr>
        <w:t>to March 5</w:t>
      </w:r>
      <w:r w:rsidR="00D63BB9">
        <w:rPr>
          <w:rFonts w:ascii="Arial" w:hAnsi="Arial" w:cs="Arial"/>
          <w:bCs/>
        </w:rPr>
        <w:t>, 2023</w:t>
      </w:r>
      <w:r>
        <w:rPr>
          <w:rFonts w:ascii="Arial" w:hAnsi="Arial" w:cs="Arial"/>
          <w:bCs/>
        </w:rPr>
        <w:t>, which was</w:t>
      </w:r>
      <w:r w:rsidR="00935BC2" w:rsidRPr="00332A79">
        <w:rPr>
          <w:rFonts w:ascii="Arial" w:hAnsi="Arial" w:cs="Arial"/>
          <w:bCs/>
        </w:rPr>
        <w:t xml:space="preserve"> </w:t>
      </w:r>
      <w:r w:rsidR="005720A7">
        <w:rPr>
          <w:rFonts w:ascii="Arial" w:hAnsi="Arial" w:cs="Arial"/>
          <w:bCs/>
        </w:rPr>
        <w:t xml:space="preserve">the date </w:t>
      </w:r>
      <w:r w:rsidR="00935BC2" w:rsidRPr="00332A79">
        <w:rPr>
          <w:rFonts w:ascii="Arial" w:hAnsi="Arial" w:cs="Arial"/>
          <w:bCs/>
        </w:rPr>
        <w:t>suggested by Barb.</w:t>
      </w:r>
    </w:p>
    <w:p w:rsidR="00935BC2" w:rsidRPr="00762491" w:rsidRDefault="00FF172C" w:rsidP="00332A79">
      <w:pPr>
        <w:pStyle w:val="NoSpacing"/>
        <w:numPr>
          <w:ilvl w:val="0"/>
          <w:numId w:val="6"/>
        </w:numPr>
        <w:spacing w:line="276" w:lineRule="auto"/>
        <w:ind w:left="1134" w:right="615" w:hanging="425"/>
        <w:rPr>
          <w:rFonts w:ascii="Arial" w:hAnsi="Arial" w:cs="Arial"/>
          <w:bCs/>
        </w:rPr>
      </w:pPr>
      <w:r>
        <w:rPr>
          <w:rFonts w:ascii="Arial" w:hAnsi="Arial" w:cs="Arial"/>
          <w:bCs/>
        </w:rPr>
        <w:t>Jeanette r</w:t>
      </w:r>
      <w:r w:rsidR="00935BC2" w:rsidRPr="00762491">
        <w:rPr>
          <w:rFonts w:ascii="Arial" w:hAnsi="Arial" w:cs="Arial"/>
          <w:bCs/>
        </w:rPr>
        <w:t>emind</w:t>
      </w:r>
      <w:r>
        <w:rPr>
          <w:rFonts w:ascii="Arial" w:hAnsi="Arial" w:cs="Arial"/>
          <w:bCs/>
        </w:rPr>
        <w:t>ed members</w:t>
      </w:r>
      <w:r w:rsidR="00935BC2" w:rsidRPr="00762491">
        <w:rPr>
          <w:rFonts w:ascii="Arial" w:hAnsi="Arial" w:cs="Arial"/>
          <w:bCs/>
        </w:rPr>
        <w:t xml:space="preserve"> that individual Annual Reports are due </w:t>
      </w:r>
      <w:r w:rsidR="00332A79">
        <w:rPr>
          <w:rFonts w:ascii="Arial" w:hAnsi="Arial" w:cs="Arial"/>
          <w:bCs/>
        </w:rPr>
        <w:t>as soon as possible</w:t>
      </w:r>
      <w:r w:rsidR="00935BC2" w:rsidRPr="00762491">
        <w:rPr>
          <w:rFonts w:ascii="Arial" w:hAnsi="Arial" w:cs="Arial"/>
          <w:bCs/>
        </w:rPr>
        <w:t>.</w:t>
      </w:r>
    </w:p>
    <w:p w:rsidR="000D3313" w:rsidRPr="00762491" w:rsidRDefault="000D3313" w:rsidP="00332A79">
      <w:pPr>
        <w:pStyle w:val="NoSpacing"/>
        <w:spacing w:line="276" w:lineRule="auto"/>
        <w:ind w:right="615"/>
        <w:rPr>
          <w:rFonts w:ascii="Arial" w:hAnsi="Arial" w:cs="Arial"/>
          <w:bCs/>
        </w:rPr>
      </w:pPr>
    </w:p>
    <w:p w:rsidR="00BE5415" w:rsidRPr="00762491" w:rsidRDefault="00BE5415" w:rsidP="00AB58AD">
      <w:pPr>
        <w:pStyle w:val="NoSpacing"/>
        <w:spacing w:line="276" w:lineRule="auto"/>
        <w:ind w:left="426" w:right="615"/>
        <w:rPr>
          <w:rFonts w:ascii="Arial" w:hAnsi="Arial" w:cs="Arial"/>
          <w:b/>
        </w:rPr>
      </w:pPr>
      <w:r w:rsidRPr="00762491">
        <w:rPr>
          <w:rFonts w:ascii="Arial" w:hAnsi="Arial" w:cs="Arial"/>
          <w:b/>
        </w:rPr>
        <w:t>Property</w:t>
      </w:r>
      <w:r w:rsidR="00A93D3C" w:rsidRPr="00762491">
        <w:rPr>
          <w:rFonts w:ascii="Arial" w:hAnsi="Arial" w:cs="Arial"/>
          <w:b/>
        </w:rPr>
        <w:t xml:space="preserve"> Committee</w:t>
      </w:r>
    </w:p>
    <w:p w:rsidR="00F41AA3" w:rsidRPr="00762491" w:rsidRDefault="00F41AA3" w:rsidP="00FF172C">
      <w:pPr>
        <w:spacing w:after="0"/>
        <w:ind w:left="709"/>
        <w:rPr>
          <w:rFonts w:ascii="Arial" w:hAnsi="Arial" w:cs="Arial"/>
        </w:rPr>
      </w:pPr>
      <w:r w:rsidRPr="00762491">
        <w:rPr>
          <w:rFonts w:ascii="Arial" w:hAnsi="Arial" w:cs="Arial"/>
        </w:rPr>
        <w:t xml:space="preserve">Brian Kalanda </w:t>
      </w:r>
    </w:p>
    <w:p w:rsidR="00F41AA3" w:rsidRPr="00762491" w:rsidRDefault="00FF172C" w:rsidP="001E5905">
      <w:pPr>
        <w:pStyle w:val="ListParagraph"/>
        <w:numPr>
          <w:ilvl w:val="0"/>
          <w:numId w:val="7"/>
        </w:numPr>
        <w:spacing w:after="160" w:line="259" w:lineRule="auto"/>
        <w:ind w:left="1134" w:hanging="425"/>
        <w:rPr>
          <w:rFonts w:ascii="Arial" w:hAnsi="Arial" w:cs="Arial"/>
        </w:rPr>
      </w:pPr>
      <w:r>
        <w:rPr>
          <w:rFonts w:ascii="Arial" w:hAnsi="Arial" w:cs="Arial"/>
        </w:rPr>
        <w:t xml:space="preserve">The replacement of </w:t>
      </w:r>
      <w:r w:rsidR="00F41AA3" w:rsidRPr="00762491">
        <w:rPr>
          <w:rFonts w:ascii="Arial" w:hAnsi="Arial" w:cs="Arial"/>
        </w:rPr>
        <w:t>LED light</w:t>
      </w:r>
      <w:r>
        <w:rPr>
          <w:rFonts w:ascii="Arial" w:hAnsi="Arial" w:cs="Arial"/>
        </w:rPr>
        <w:t xml:space="preserve">s </w:t>
      </w:r>
      <w:r w:rsidR="00F41AA3" w:rsidRPr="00762491">
        <w:rPr>
          <w:rFonts w:ascii="Arial" w:hAnsi="Arial" w:cs="Arial"/>
        </w:rPr>
        <w:t>is proceeding</w:t>
      </w:r>
      <w:r>
        <w:rPr>
          <w:rFonts w:ascii="Arial" w:hAnsi="Arial" w:cs="Arial"/>
        </w:rPr>
        <w:t xml:space="preserve">.  Two thirds of the cost will be </w:t>
      </w:r>
      <w:r w:rsidR="00F41AA3" w:rsidRPr="00762491">
        <w:rPr>
          <w:rFonts w:ascii="Arial" w:hAnsi="Arial" w:cs="Arial"/>
        </w:rPr>
        <w:t xml:space="preserve">covered by the Faithful Footprints grant. </w:t>
      </w:r>
    </w:p>
    <w:p w:rsidR="00F41AA3" w:rsidRPr="00762491" w:rsidRDefault="00FF172C" w:rsidP="001E5905">
      <w:pPr>
        <w:pStyle w:val="ListParagraph"/>
        <w:numPr>
          <w:ilvl w:val="0"/>
          <w:numId w:val="8"/>
        </w:numPr>
        <w:spacing w:after="160" w:line="259" w:lineRule="auto"/>
        <w:ind w:left="1134" w:hanging="425"/>
        <w:rPr>
          <w:rFonts w:ascii="Arial" w:hAnsi="Arial" w:cs="Arial"/>
        </w:rPr>
      </w:pPr>
      <w:r>
        <w:rPr>
          <w:rFonts w:ascii="Arial" w:hAnsi="Arial" w:cs="Arial"/>
        </w:rPr>
        <w:t xml:space="preserve">The team has narrowed down the options for the </w:t>
      </w:r>
      <w:r w:rsidR="00F41AA3" w:rsidRPr="00762491">
        <w:rPr>
          <w:rFonts w:ascii="Arial" w:hAnsi="Arial" w:cs="Arial"/>
        </w:rPr>
        <w:t xml:space="preserve">Sanctuary Access Ramp to </w:t>
      </w:r>
      <w:r>
        <w:rPr>
          <w:rFonts w:ascii="Arial" w:hAnsi="Arial" w:cs="Arial"/>
        </w:rPr>
        <w:t>two</w:t>
      </w:r>
      <w:r w:rsidR="005720A7">
        <w:rPr>
          <w:rFonts w:ascii="Arial" w:hAnsi="Arial" w:cs="Arial"/>
        </w:rPr>
        <w:t>,</w:t>
      </w:r>
      <w:r>
        <w:rPr>
          <w:rFonts w:ascii="Arial" w:hAnsi="Arial" w:cs="Arial"/>
        </w:rPr>
        <w:t xml:space="preserve"> and</w:t>
      </w:r>
      <w:r w:rsidR="00F41AA3" w:rsidRPr="00762491">
        <w:rPr>
          <w:rFonts w:ascii="Arial" w:hAnsi="Arial" w:cs="Arial"/>
        </w:rPr>
        <w:t xml:space="preserve"> artist rendition drawings </w:t>
      </w:r>
      <w:r>
        <w:rPr>
          <w:rFonts w:ascii="Arial" w:hAnsi="Arial" w:cs="Arial"/>
        </w:rPr>
        <w:t xml:space="preserve">have been obtained </w:t>
      </w:r>
      <w:r w:rsidR="00F41AA3" w:rsidRPr="00762491">
        <w:rPr>
          <w:rFonts w:ascii="Arial" w:hAnsi="Arial" w:cs="Arial"/>
        </w:rPr>
        <w:t xml:space="preserve">for both options. Option 1 goes along the east sanctuary window wall and up the back hall.   Option 2 also starts along the east </w:t>
      </w:r>
      <w:r w:rsidR="00E21DEE" w:rsidRPr="00762491">
        <w:rPr>
          <w:rFonts w:ascii="Arial" w:hAnsi="Arial" w:cs="Arial"/>
        </w:rPr>
        <w:t xml:space="preserve">sanctuary window wall then </w:t>
      </w:r>
      <w:r w:rsidR="00F41AA3" w:rsidRPr="00762491">
        <w:rPr>
          <w:rFonts w:ascii="Arial" w:hAnsi="Arial" w:cs="Arial"/>
        </w:rPr>
        <w:t xml:space="preserve">makes a 90 degree left turn onto the front right of the chancel. </w:t>
      </w:r>
      <w:r>
        <w:rPr>
          <w:rFonts w:ascii="Arial" w:hAnsi="Arial" w:cs="Arial"/>
        </w:rPr>
        <w:t>They</w:t>
      </w:r>
      <w:r w:rsidRPr="00762491">
        <w:rPr>
          <w:rFonts w:ascii="Arial" w:hAnsi="Arial" w:cs="Arial"/>
        </w:rPr>
        <w:t xml:space="preserve"> are </w:t>
      </w:r>
      <w:r>
        <w:rPr>
          <w:rFonts w:ascii="Arial" w:hAnsi="Arial" w:cs="Arial"/>
        </w:rPr>
        <w:t>obtaining</w:t>
      </w:r>
      <w:r w:rsidRPr="00762491">
        <w:rPr>
          <w:rFonts w:ascii="Arial" w:hAnsi="Arial" w:cs="Arial"/>
        </w:rPr>
        <w:t xml:space="preserve"> quotes from multiple contractors for </w:t>
      </w:r>
      <w:r>
        <w:rPr>
          <w:rFonts w:ascii="Arial" w:hAnsi="Arial" w:cs="Arial"/>
        </w:rPr>
        <w:t>the two</w:t>
      </w:r>
      <w:r w:rsidRPr="00762491">
        <w:rPr>
          <w:rFonts w:ascii="Arial" w:hAnsi="Arial" w:cs="Arial"/>
        </w:rPr>
        <w:t xml:space="preserve"> options.  </w:t>
      </w:r>
    </w:p>
    <w:p w:rsidR="00916C97" w:rsidRPr="00762491" w:rsidRDefault="007C7EDC" w:rsidP="001E5905">
      <w:pPr>
        <w:pStyle w:val="ListParagraph"/>
        <w:numPr>
          <w:ilvl w:val="0"/>
          <w:numId w:val="9"/>
        </w:numPr>
        <w:spacing w:after="0"/>
        <w:ind w:left="1134" w:right="615" w:hanging="425"/>
        <w:rPr>
          <w:rFonts w:ascii="Arial" w:hAnsi="Arial" w:cs="Arial"/>
        </w:rPr>
      </w:pPr>
      <w:r>
        <w:rPr>
          <w:rFonts w:ascii="Arial" w:hAnsi="Arial" w:cs="Arial"/>
        </w:rPr>
        <w:t>The six outside r</w:t>
      </w:r>
      <w:r w:rsidR="00F41AA3" w:rsidRPr="00762491">
        <w:rPr>
          <w:rFonts w:ascii="Arial" w:hAnsi="Arial" w:cs="Arial"/>
        </w:rPr>
        <w:t>eplacement doors should be available by early February</w:t>
      </w:r>
      <w:r>
        <w:rPr>
          <w:rFonts w:ascii="Arial" w:hAnsi="Arial" w:cs="Arial"/>
        </w:rPr>
        <w:t xml:space="preserve">. </w:t>
      </w:r>
      <w:r w:rsidR="00F41AA3" w:rsidRPr="00762491">
        <w:rPr>
          <w:rFonts w:ascii="Arial" w:hAnsi="Arial" w:cs="Arial"/>
        </w:rPr>
        <w:t xml:space="preserve"> </w:t>
      </w:r>
      <w:r>
        <w:rPr>
          <w:rFonts w:ascii="Arial" w:hAnsi="Arial" w:cs="Arial"/>
        </w:rPr>
        <w:t>Two thirds of the c</w:t>
      </w:r>
      <w:r w:rsidR="00F41AA3" w:rsidRPr="00762491">
        <w:rPr>
          <w:rFonts w:ascii="Arial" w:hAnsi="Arial" w:cs="Arial"/>
        </w:rPr>
        <w:t>ost will be covered by the Faithful Footprints grant</w:t>
      </w:r>
      <w:r>
        <w:rPr>
          <w:rFonts w:ascii="Arial" w:hAnsi="Arial" w:cs="Arial"/>
        </w:rPr>
        <w:t>.</w:t>
      </w:r>
    </w:p>
    <w:p w:rsidR="001A7143" w:rsidRPr="00762491" w:rsidRDefault="001A7143" w:rsidP="00AB58AD">
      <w:pPr>
        <w:spacing w:after="0"/>
        <w:ind w:right="615"/>
        <w:rPr>
          <w:rFonts w:ascii="Arial" w:hAnsi="Arial" w:cs="Arial"/>
          <w:b/>
        </w:rPr>
      </w:pPr>
    </w:p>
    <w:p w:rsidR="00330913" w:rsidRPr="00762491" w:rsidRDefault="00330913" w:rsidP="00AB58AD">
      <w:pPr>
        <w:pStyle w:val="ListParagraph"/>
        <w:spacing w:after="0"/>
        <w:ind w:left="426" w:right="615"/>
        <w:rPr>
          <w:rFonts w:ascii="Arial" w:hAnsi="Arial" w:cs="Arial"/>
          <w:b/>
        </w:rPr>
      </w:pPr>
      <w:r w:rsidRPr="00762491">
        <w:rPr>
          <w:rFonts w:ascii="Arial" w:hAnsi="Arial" w:cs="Arial"/>
          <w:b/>
        </w:rPr>
        <w:t>Closing Prayer</w:t>
      </w:r>
    </w:p>
    <w:p w:rsidR="001030A2" w:rsidRDefault="00A93D3C" w:rsidP="001E5905">
      <w:pPr>
        <w:pStyle w:val="ListParagraph"/>
        <w:spacing w:after="0"/>
        <w:ind w:right="615"/>
        <w:rPr>
          <w:rFonts w:ascii="Arial" w:hAnsi="Arial" w:cs="Arial"/>
          <w:bCs/>
        </w:rPr>
      </w:pPr>
      <w:r w:rsidRPr="00762491">
        <w:rPr>
          <w:rFonts w:ascii="Arial" w:hAnsi="Arial" w:cs="Arial"/>
          <w:bCs/>
        </w:rPr>
        <w:t xml:space="preserve">Rev </w:t>
      </w:r>
      <w:r w:rsidR="00ED29D5" w:rsidRPr="00762491">
        <w:rPr>
          <w:rFonts w:ascii="Arial" w:hAnsi="Arial" w:cs="Arial"/>
          <w:bCs/>
        </w:rPr>
        <w:t>Norm</w:t>
      </w:r>
    </w:p>
    <w:p w:rsidR="001E5905" w:rsidRPr="00762491" w:rsidRDefault="001E5905" w:rsidP="00AB58AD">
      <w:pPr>
        <w:pStyle w:val="ListParagraph"/>
        <w:spacing w:after="0"/>
        <w:ind w:left="426" w:right="615"/>
        <w:rPr>
          <w:rFonts w:ascii="Arial" w:hAnsi="Arial" w:cs="Arial"/>
          <w:bCs/>
        </w:rPr>
      </w:pPr>
    </w:p>
    <w:p w:rsidR="001030A2" w:rsidRPr="00762491" w:rsidRDefault="001030A2" w:rsidP="00AB58AD">
      <w:pPr>
        <w:pStyle w:val="ListParagraph"/>
        <w:spacing w:after="0"/>
        <w:ind w:left="426" w:right="615"/>
        <w:rPr>
          <w:rFonts w:ascii="Arial" w:hAnsi="Arial" w:cs="Arial"/>
        </w:rPr>
      </w:pPr>
      <w:r w:rsidRPr="00762491">
        <w:rPr>
          <w:rFonts w:ascii="Arial" w:hAnsi="Arial" w:cs="Arial"/>
          <w:bCs/>
        </w:rPr>
        <w:t>Meeting adjourned at 10:05 pm</w:t>
      </w:r>
    </w:p>
    <w:p w:rsidR="002009FC" w:rsidRPr="00762491" w:rsidRDefault="00330913" w:rsidP="00AB58AD">
      <w:pPr>
        <w:pStyle w:val="ListParagraph"/>
        <w:spacing w:after="160" w:line="259" w:lineRule="auto"/>
        <w:ind w:left="426" w:right="615"/>
        <w:rPr>
          <w:rFonts w:ascii="Arial" w:hAnsi="Arial" w:cs="Arial"/>
        </w:rPr>
      </w:pPr>
      <w:r w:rsidRPr="00762491">
        <w:rPr>
          <w:rFonts w:ascii="Arial" w:hAnsi="Arial" w:cs="Arial"/>
        </w:rPr>
        <w:t xml:space="preserve"> </w:t>
      </w:r>
    </w:p>
    <w:sectPr w:rsidR="002009FC" w:rsidRPr="00762491" w:rsidSect="000C78BA">
      <w:footerReference w:type="even" r:id="rId7"/>
      <w:footerReference w:type="default" r:id="rId8"/>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93" w:rsidRDefault="00C60793" w:rsidP="004A7BA2">
      <w:pPr>
        <w:spacing w:after="0" w:line="240" w:lineRule="auto"/>
      </w:pPr>
      <w:r>
        <w:separator/>
      </w:r>
    </w:p>
  </w:endnote>
  <w:endnote w:type="continuationSeparator" w:id="0">
    <w:p w:rsidR="00C60793" w:rsidRDefault="00C60793" w:rsidP="004A7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53985614"/>
      <w:docPartObj>
        <w:docPartGallery w:val="Page Numbers (Bottom of Page)"/>
        <w:docPartUnique/>
      </w:docPartObj>
    </w:sdtPr>
    <w:sdtContent>
      <w:p w:rsidR="00ED569F" w:rsidRDefault="005561A0" w:rsidP="007F513F">
        <w:pPr>
          <w:pStyle w:val="Footer"/>
          <w:framePr w:wrap="none" w:vAnchor="text" w:hAnchor="margin" w:xAlign="right" w:y="1"/>
          <w:rPr>
            <w:rStyle w:val="PageNumber"/>
          </w:rPr>
        </w:pPr>
        <w:r>
          <w:rPr>
            <w:rStyle w:val="PageNumber"/>
          </w:rPr>
          <w:fldChar w:fldCharType="begin"/>
        </w:r>
        <w:r w:rsidR="00ED569F">
          <w:rPr>
            <w:rStyle w:val="PageNumber"/>
          </w:rPr>
          <w:instrText xml:space="preserve"> PAGE </w:instrText>
        </w:r>
        <w:r>
          <w:rPr>
            <w:rStyle w:val="PageNumber"/>
          </w:rPr>
          <w:fldChar w:fldCharType="end"/>
        </w:r>
      </w:p>
    </w:sdtContent>
  </w:sdt>
  <w:p w:rsidR="00ED569F" w:rsidRDefault="00ED56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414824"/>
      <w:docPartObj>
        <w:docPartGallery w:val="Page Numbers (Bottom of Page)"/>
        <w:docPartUnique/>
      </w:docPartObj>
    </w:sdtPr>
    <w:sdtContent>
      <w:p w:rsidR="00ED569F" w:rsidRDefault="005561A0" w:rsidP="007F513F">
        <w:pPr>
          <w:pStyle w:val="Footer"/>
          <w:framePr w:wrap="none" w:vAnchor="text" w:hAnchor="margin" w:xAlign="right" w:y="1"/>
          <w:rPr>
            <w:rStyle w:val="PageNumber"/>
          </w:rPr>
        </w:pPr>
        <w:r>
          <w:rPr>
            <w:rStyle w:val="PageNumber"/>
          </w:rPr>
          <w:fldChar w:fldCharType="begin"/>
        </w:r>
        <w:r w:rsidR="00ED569F">
          <w:rPr>
            <w:rStyle w:val="PageNumber"/>
          </w:rPr>
          <w:instrText xml:space="preserve"> PAGE </w:instrText>
        </w:r>
        <w:r>
          <w:rPr>
            <w:rStyle w:val="PageNumber"/>
          </w:rPr>
          <w:fldChar w:fldCharType="separate"/>
        </w:r>
        <w:r w:rsidR="00DA1DD9">
          <w:rPr>
            <w:rStyle w:val="PageNumber"/>
            <w:noProof/>
          </w:rPr>
          <w:t>4</w:t>
        </w:r>
        <w:r>
          <w:rPr>
            <w:rStyle w:val="PageNumber"/>
          </w:rPr>
          <w:fldChar w:fldCharType="end"/>
        </w:r>
      </w:p>
    </w:sdtContent>
  </w:sdt>
  <w:p w:rsidR="00ED569F" w:rsidRDefault="00ED56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93" w:rsidRDefault="00C60793" w:rsidP="004A7BA2">
      <w:pPr>
        <w:spacing w:after="0" w:line="240" w:lineRule="auto"/>
      </w:pPr>
      <w:r>
        <w:separator/>
      </w:r>
    </w:p>
  </w:footnote>
  <w:footnote w:type="continuationSeparator" w:id="0">
    <w:p w:rsidR="00C60793" w:rsidRDefault="00C60793" w:rsidP="004A7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DC44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74982"/>
    <w:multiLevelType w:val="hybridMultilevel"/>
    <w:tmpl w:val="7884047E"/>
    <w:lvl w:ilvl="0" w:tplc="BC2A083A">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BE0DA0"/>
    <w:multiLevelType w:val="hybridMultilevel"/>
    <w:tmpl w:val="A594B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A5452"/>
    <w:multiLevelType w:val="hybridMultilevel"/>
    <w:tmpl w:val="EA2899CC"/>
    <w:lvl w:ilvl="0" w:tplc="9FBEBB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4">
    <w:nsid w:val="2FEC2202"/>
    <w:multiLevelType w:val="multilevel"/>
    <w:tmpl w:val="DD242EAC"/>
    <w:lvl w:ilvl="0">
      <w:start w:val="1"/>
      <w:numFmt w:val="bullet"/>
      <w:lvlText w:val=""/>
      <w:lvlJc w:val="left"/>
      <w:pPr>
        <w:tabs>
          <w:tab w:val="num" w:pos="1548"/>
        </w:tabs>
        <w:ind w:left="1548" w:hanging="360"/>
      </w:pPr>
      <w:rPr>
        <w:rFonts w:ascii="Symbol" w:hAnsi="Symbol" w:hint="default"/>
      </w:rPr>
    </w:lvl>
    <w:lvl w:ilvl="1">
      <w:start w:val="1"/>
      <w:numFmt w:val="decimal"/>
      <w:lvlText w:val="%2."/>
      <w:lvlJc w:val="left"/>
      <w:pPr>
        <w:tabs>
          <w:tab w:val="num" w:pos="2268"/>
        </w:tabs>
        <w:ind w:left="2268" w:hanging="360"/>
      </w:pPr>
    </w:lvl>
    <w:lvl w:ilvl="2">
      <w:start w:val="1"/>
      <w:numFmt w:val="decimal"/>
      <w:lvlText w:val="%3."/>
      <w:lvlJc w:val="left"/>
      <w:pPr>
        <w:tabs>
          <w:tab w:val="num" w:pos="2988"/>
        </w:tabs>
        <w:ind w:left="2988" w:hanging="360"/>
      </w:pPr>
    </w:lvl>
    <w:lvl w:ilvl="3">
      <w:start w:val="1"/>
      <w:numFmt w:val="decimal"/>
      <w:lvlText w:val="%4."/>
      <w:lvlJc w:val="left"/>
      <w:pPr>
        <w:tabs>
          <w:tab w:val="num" w:pos="3708"/>
        </w:tabs>
        <w:ind w:left="3708" w:hanging="360"/>
      </w:pPr>
    </w:lvl>
    <w:lvl w:ilvl="4">
      <w:start w:val="1"/>
      <w:numFmt w:val="decimal"/>
      <w:lvlText w:val="%5."/>
      <w:lvlJc w:val="left"/>
      <w:pPr>
        <w:tabs>
          <w:tab w:val="num" w:pos="4428"/>
        </w:tabs>
        <w:ind w:left="4428" w:hanging="360"/>
      </w:pPr>
    </w:lvl>
    <w:lvl w:ilvl="5">
      <w:start w:val="1"/>
      <w:numFmt w:val="decimal"/>
      <w:lvlText w:val="%6."/>
      <w:lvlJc w:val="left"/>
      <w:pPr>
        <w:tabs>
          <w:tab w:val="num" w:pos="5148"/>
        </w:tabs>
        <w:ind w:left="5148" w:hanging="360"/>
      </w:pPr>
    </w:lvl>
    <w:lvl w:ilvl="6">
      <w:start w:val="1"/>
      <w:numFmt w:val="decimal"/>
      <w:lvlText w:val="%7."/>
      <w:lvlJc w:val="left"/>
      <w:pPr>
        <w:tabs>
          <w:tab w:val="num" w:pos="5868"/>
        </w:tabs>
        <w:ind w:left="5868" w:hanging="360"/>
      </w:pPr>
    </w:lvl>
    <w:lvl w:ilvl="7">
      <w:start w:val="1"/>
      <w:numFmt w:val="decimal"/>
      <w:lvlText w:val="%8."/>
      <w:lvlJc w:val="left"/>
      <w:pPr>
        <w:tabs>
          <w:tab w:val="num" w:pos="6588"/>
        </w:tabs>
        <w:ind w:left="6588" w:hanging="360"/>
      </w:pPr>
    </w:lvl>
    <w:lvl w:ilvl="8">
      <w:start w:val="1"/>
      <w:numFmt w:val="decimal"/>
      <w:lvlText w:val="%9."/>
      <w:lvlJc w:val="left"/>
      <w:pPr>
        <w:tabs>
          <w:tab w:val="num" w:pos="7308"/>
        </w:tabs>
        <w:ind w:left="7308" w:hanging="360"/>
      </w:pPr>
    </w:lvl>
  </w:abstractNum>
  <w:abstractNum w:abstractNumId="5">
    <w:nsid w:val="30F2704D"/>
    <w:multiLevelType w:val="hybridMultilevel"/>
    <w:tmpl w:val="1C6CC2E2"/>
    <w:lvl w:ilvl="0" w:tplc="B610361C">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136E9B"/>
    <w:multiLevelType w:val="hybridMultilevel"/>
    <w:tmpl w:val="194E04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AD13C38"/>
    <w:multiLevelType w:val="hybridMultilevel"/>
    <w:tmpl w:val="73B8D9F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nsid w:val="60B675AA"/>
    <w:multiLevelType w:val="hybridMultilevel"/>
    <w:tmpl w:val="B9C677FC"/>
    <w:lvl w:ilvl="0" w:tplc="CBB6856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E61336"/>
    <w:multiLevelType w:val="hybridMultilevel"/>
    <w:tmpl w:val="219E01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746A65B4"/>
    <w:multiLevelType w:val="hybridMultilevel"/>
    <w:tmpl w:val="FA845F04"/>
    <w:lvl w:ilvl="0" w:tplc="84C01BE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5CA1D05"/>
    <w:multiLevelType w:val="hybridMultilevel"/>
    <w:tmpl w:val="9B0ED6C2"/>
    <w:lvl w:ilvl="0" w:tplc="0B446E8E">
      <w:start w:val="1"/>
      <w:numFmt w:val="bullet"/>
      <w:lvlText w:val=""/>
      <w:lvlJc w:val="left"/>
      <w:pPr>
        <w:ind w:left="1444" w:hanging="360"/>
      </w:pPr>
      <w:rPr>
        <w:rFonts w:ascii="Symbol" w:hAnsi="Symbol" w:hint="default"/>
      </w:rPr>
    </w:lvl>
    <w:lvl w:ilvl="1" w:tplc="10090003">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12">
    <w:nsid w:val="7B565AC8"/>
    <w:multiLevelType w:val="hybridMultilevel"/>
    <w:tmpl w:val="3664F5E6"/>
    <w:lvl w:ilvl="0" w:tplc="F362B848">
      <w:start w:val="1"/>
      <w:numFmt w:val="bullet"/>
      <w:lvlText w:val=""/>
      <w:lvlJc w:val="left"/>
      <w:pPr>
        <w:ind w:left="1135" w:hanging="360"/>
      </w:pPr>
      <w:rPr>
        <w:rFonts w:ascii="Symbol" w:hAnsi="Symbol" w:hint="default"/>
      </w:rPr>
    </w:lvl>
    <w:lvl w:ilvl="1" w:tplc="10090003">
      <w:start w:val="1"/>
      <w:numFmt w:val="bullet"/>
      <w:lvlText w:val="o"/>
      <w:lvlJc w:val="left"/>
      <w:pPr>
        <w:ind w:left="2219" w:hanging="360"/>
      </w:pPr>
      <w:rPr>
        <w:rFonts w:ascii="Courier New" w:hAnsi="Courier New" w:cs="Courier New" w:hint="default"/>
      </w:rPr>
    </w:lvl>
    <w:lvl w:ilvl="2" w:tplc="10090005">
      <w:start w:val="1"/>
      <w:numFmt w:val="bullet"/>
      <w:lvlText w:val=""/>
      <w:lvlJc w:val="left"/>
      <w:pPr>
        <w:ind w:left="2939" w:hanging="360"/>
      </w:pPr>
      <w:rPr>
        <w:rFonts w:ascii="Wingdings" w:hAnsi="Wingdings" w:hint="default"/>
      </w:rPr>
    </w:lvl>
    <w:lvl w:ilvl="3" w:tplc="10090001">
      <w:start w:val="1"/>
      <w:numFmt w:val="bullet"/>
      <w:lvlText w:val=""/>
      <w:lvlJc w:val="left"/>
      <w:pPr>
        <w:ind w:left="3659" w:hanging="360"/>
      </w:pPr>
      <w:rPr>
        <w:rFonts w:ascii="Symbol" w:hAnsi="Symbol" w:hint="default"/>
      </w:rPr>
    </w:lvl>
    <w:lvl w:ilvl="4" w:tplc="10090003" w:tentative="1">
      <w:start w:val="1"/>
      <w:numFmt w:val="bullet"/>
      <w:lvlText w:val="o"/>
      <w:lvlJc w:val="left"/>
      <w:pPr>
        <w:ind w:left="4379" w:hanging="360"/>
      </w:pPr>
      <w:rPr>
        <w:rFonts w:ascii="Courier New" w:hAnsi="Courier New" w:cs="Courier New" w:hint="default"/>
      </w:rPr>
    </w:lvl>
    <w:lvl w:ilvl="5" w:tplc="10090005" w:tentative="1">
      <w:start w:val="1"/>
      <w:numFmt w:val="bullet"/>
      <w:lvlText w:val=""/>
      <w:lvlJc w:val="left"/>
      <w:pPr>
        <w:ind w:left="5099" w:hanging="360"/>
      </w:pPr>
      <w:rPr>
        <w:rFonts w:ascii="Wingdings" w:hAnsi="Wingdings" w:hint="default"/>
      </w:rPr>
    </w:lvl>
    <w:lvl w:ilvl="6" w:tplc="10090001" w:tentative="1">
      <w:start w:val="1"/>
      <w:numFmt w:val="bullet"/>
      <w:lvlText w:val=""/>
      <w:lvlJc w:val="left"/>
      <w:pPr>
        <w:ind w:left="5819" w:hanging="360"/>
      </w:pPr>
      <w:rPr>
        <w:rFonts w:ascii="Symbol" w:hAnsi="Symbol" w:hint="default"/>
      </w:rPr>
    </w:lvl>
    <w:lvl w:ilvl="7" w:tplc="10090003" w:tentative="1">
      <w:start w:val="1"/>
      <w:numFmt w:val="bullet"/>
      <w:lvlText w:val="o"/>
      <w:lvlJc w:val="left"/>
      <w:pPr>
        <w:ind w:left="6539" w:hanging="360"/>
      </w:pPr>
      <w:rPr>
        <w:rFonts w:ascii="Courier New" w:hAnsi="Courier New" w:cs="Courier New" w:hint="default"/>
      </w:rPr>
    </w:lvl>
    <w:lvl w:ilvl="8" w:tplc="10090005" w:tentative="1">
      <w:start w:val="1"/>
      <w:numFmt w:val="bullet"/>
      <w:lvlText w:val=""/>
      <w:lvlJc w:val="left"/>
      <w:pPr>
        <w:ind w:left="7259" w:hanging="360"/>
      </w:pPr>
      <w:rPr>
        <w:rFonts w:ascii="Wingdings" w:hAnsi="Wingdings" w:hint="default"/>
      </w:rPr>
    </w:lvl>
  </w:abstractNum>
  <w:num w:numId="1">
    <w:abstractNumId w:val="11"/>
  </w:num>
  <w:num w:numId="2">
    <w:abstractNumId w:val="4"/>
  </w:num>
  <w:num w:numId="3">
    <w:abstractNumId w:val="7"/>
  </w:num>
  <w:num w:numId="4">
    <w:abstractNumId w:val="0"/>
  </w:num>
  <w:num w:numId="5">
    <w:abstractNumId w:val="12"/>
  </w:num>
  <w:num w:numId="6">
    <w:abstractNumId w:val="3"/>
  </w:num>
  <w:num w:numId="7">
    <w:abstractNumId w:val="1"/>
  </w:num>
  <w:num w:numId="8">
    <w:abstractNumId w:val="5"/>
  </w:num>
  <w:num w:numId="9">
    <w:abstractNumId w:val="8"/>
  </w:num>
  <w:num w:numId="10">
    <w:abstractNumId w:val="10"/>
  </w:num>
  <w:num w:numId="11">
    <w:abstractNumId w:val="6"/>
  </w:num>
  <w:num w:numId="12">
    <w:abstractNumId w:val="9"/>
  </w:num>
  <w:num w:numId="13">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May">
    <w15:presenceInfo w15:providerId="Windows Live" w15:userId="2e89813b9a36ee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trackRevisions/>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0D0"/>
    <w:rsid w:val="00004F05"/>
    <w:rsid w:val="0000538C"/>
    <w:rsid w:val="00017F58"/>
    <w:rsid w:val="00025737"/>
    <w:rsid w:val="00035A92"/>
    <w:rsid w:val="000365F3"/>
    <w:rsid w:val="00037F29"/>
    <w:rsid w:val="00053358"/>
    <w:rsid w:val="000549AA"/>
    <w:rsid w:val="00062D57"/>
    <w:rsid w:val="000656E4"/>
    <w:rsid w:val="00067D01"/>
    <w:rsid w:val="00070760"/>
    <w:rsid w:val="00076732"/>
    <w:rsid w:val="00084F36"/>
    <w:rsid w:val="000A76FC"/>
    <w:rsid w:val="000C6560"/>
    <w:rsid w:val="000C78BA"/>
    <w:rsid w:val="000D03B4"/>
    <w:rsid w:val="000D154E"/>
    <w:rsid w:val="000D3313"/>
    <w:rsid w:val="000E5FA9"/>
    <w:rsid w:val="000F05D3"/>
    <w:rsid w:val="000F505D"/>
    <w:rsid w:val="00101752"/>
    <w:rsid w:val="00102712"/>
    <w:rsid w:val="001030A2"/>
    <w:rsid w:val="001141B0"/>
    <w:rsid w:val="00115C70"/>
    <w:rsid w:val="00134D0D"/>
    <w:rsid w:val="00145255"/>
    <w:rsid w:val="00163E28"/>
    <w:rsid w:val="00181DE8"/>
    <w:rsid w:val="00196CF0"/>
    <w:rsid w:val="001A4917"/>
    <w:rsid w:val="001A7143"/>
    <w:rsid w:val="001B0AE9"/>
    <w:rsid w:val="001B472B"/>
    <w:rsid w:val="001B561A"/>
    <w:rsid w:val="001B65D4"/>
    <w:rsid w:val="001B66D3"/>
    <w:rsid w:val="001C340A"/>
    <w:rsid w:val="001E3A70"/>
    <w:rsid w:val="001E5905"/>
    <w:rsid w:val="002009FC"/>
    <w:rsid w:val="0021126E"/>
    <w:rsid w:val="002316C4"/>
    <w:rsid w:val="002334EE"/>
    <w:rsid w:val="00236B71"/>
    <w:rsid w:val="00242200"/>
    <w:rsid w:val="0024731C"/>
    <w:rsid w:val="00255BE1"/>
    <w:rsid w:val="002600E1"/>
    <w:rsid w:val="00261FAD"/>
    <w:rsid w:val="0026688B"/>
    <w:rsid w:val="00290466"/>
    <w:rsid w:val="002A08E9"/>
    <w:rsid w:val="002C4C3E"/>
    <w:rsid w:val="002D164C"/>
    <w:rsid w:val="002D5D1C"/>
    <w:rsid w:val="002E0612"/>
    <w:rsid w:val="002F400B"/>
    <w:rsid w:val="00301284"/>
    <w:rsid w:val="0030525C"/>
    <w:rsid w:val="003062E9"/>
    <w:rsid w:val="00314B2D"/>
    <w:rsid w:val="00315076"/>
    <w:rsid w:val="00320172"/>
    <w:rsid w:val="00330913"/>
    <w:rsid w:val="00332784"/>
    <w:rsid w:val="00332A79"/>
    <w:rsid w:val="00345CA2"/>
    <w:rsid w:val="00347E82"/>
    <w:rsid w:val="0035411B"/>
    <w:rsid w:val="00365FE9"/>
    <w:rsid w:val="003774CF"/>
    <w:rsid w:val="00393409"/>
    <w:rsid w:val="003B1575"/>
    <w:rsid w:val="003C6115"/>
    <w:rsid w:val="003D1607"/>
    <w:rsid w:val="003D1855"/>
    <w:rsid w:val="003D548E"/>
    <w:rsid w:val="003E3F78"/>
    <w:rsid w:val="004118CC"/>
    <w:rsid w:val="00423398"/>
    <w:rsid w:val="00427B63"/>
    <w:rsid w:val="00435A47"/>
    <w:rsid w:val="00441339"/>
    <w:rsid w:val="00442D03"/>
    <w:rsid w:val="004433C8"/>
    <w:rsid w:val="00444523"/>
    <w:rsid w:val="004535F0"/>
    <w:rsid w:val="0046416B"/>
    <w:rsid w:val="0046518F"/>
    <w:rsid w:val="00477A12"/>
    <w:rsid w:val="004A7BA2"/>
    <w:rsid w:val="004B6A85"/>
    <w:rsid w:val="004C5CB8"/>
    <w:rsid w:val="004E110B"/>
    <w:rsid w:val="004E5C54"/>
    <w:rsid w:val="004E7229"/>
    <w:rsid w:val="0050222A"/>
    <w:rsid w:val="00504E93"/>
    <w:rsid w:val="00507C57"/>
    <w:rsid w:val="00512C22"/>
    <w:rsid w:val="00520B48"/>
    <w:rsid w:val="00525B9B"/>
    <w:rsid w:val="00527C49"/>
    <w:rsid w:val="005561A0"/>
    <w:rsid w:val="0056043F"/>
    <w:rsid w:val="0056220E"/>
    <w:rsid w:val="005623D7"/>
    <w:rsid w:val="00564477"/>
    <w:rsid w:val="00571ADA"/>
    <w:rsid w:val="005720A7"/>
    <w:rsid w:val="00591D2E"/>
    <w:rsid w:val="005A22B0"/>
    <w:rsid w:val="005B323E"/>
    <w:rsid w:val="005B799C"/>
    <w:rsid w:val="005E6490"/>
    <w:rsid w:val="005E6690"/>
    <w:rsid w:val="005F5848"/>
    <w:rsid w:val="005F5E6D"/>
    <w:rsid w:val="00614A5C"/>
    <w:rsid w:val="00634973"/>
    <w:rsid w:val="00640DF8"/>
    <w:rsid w:val="006419D8"/>
    <w:rsid w:val="006720E5"/>
    <w:rsid w:val="0067524F"/>
    <w:rsid w:val="0067687E"/>
    <w:rsid w:val="00682438"/>
    <w:rsid w:val="006870D7"/>
    <w:rsid w:val="006874D7"/>
    <w:rsid w:val="006A5EC6"/>
    <w:rsid w:val="006B081D"/>
    <w:rsid w:val="006C60BD"/>
    <w:rsid w:val="006D196B"/>
    <w:rsid w:val="006E272C"/>
    <w:rsid w:val="006E6CF1"/>
    <w:rsid w:val="00701951"/>
    <w:rsid w:val="007216D8"/>
    <w:rsid w:val="007332B6"/>
    <w:rsid w:val="00744CC8"/>
    <w:rsid w:val="00747C74"/>
    <w:rsid w:val="007502D2"/>
    <w:rsid w:val="007534F2"/>
    <w:rsid w:val="00760F86"/>
    <w:rsid w:val="00761CC0"/>
    <w:rsid w:val="00762491"/>
    <w:rsid w:val="007632FF"/>
    <w:rsid w:val="0076784F"/>
    <w:rsid w:val="0077525F"/>
    <w:rsid w:val="0078106B"/>
    <w:rsid w:val="007838BE"/>
    <w:rsid w:val="007952AA"/>
    <w:rsid w:val="00796D81"/>
    <w:rsid w:val="007A0164"/>
    <w:rsid w:val="007A0438"/>
    <w:rsid w:val="007A3850"/>
    <w:rsid w:val="007B00EC"/>
    <w:rsid w:val="007C782E"/>
    <w:rsid w:val="007C7EDC"/>
    <w:rsid w:val="007D2204"/>
    <w:rsid w:val="007E0E02"/>
    <w:rsid w:val="007E0E36"/>
    <w:rsid w:val="007E17CA"/>
    <w:rsid w:val="007E6AE0"/>
    <w:rsid w:val="007F4A4C"/>
    <w:rsid w:val="007F513F"/>
    <w:rsid w:val="00807FE7"/>
    <w:rsid w:val="008278A1"/>
    <w:rsid w:val="00843B98"/>
    <w:rsid w:val="008571FF"/>
    <w:rsid w:val="0087471D"/>
    <w:rsid w:val="008871CF"/>
    <w:rsid w:val="00892572"/>
    <w:rsid w:val="008947BC"/>
    <w:rsid w:val="00896554"/>
    <w:rsid w:val="008A13F8"/>
    <w:rsid w:val="008A2162"/>
    <w:rsid w:val="008A28A2"/>
    <w:rsid w:val="008A65A3"/>
    <w:rsid w:val="008B11AB"/>
    <w:rsid w:val="008D5435"/>
    <w:rsid w:val="008E768A"/>
    <w:rsid w:val="008F4701"/>
    <w:rsid w:val="00906322"/>
    <w:rsid w:val="00906AFA"/>
    <w:rsid w:val="00907124"/>
    <w:rsid w:val="009079C5"/>
    <w:rsid w:val="00907D3B"/>
    <w:rsid w:val="009130D0"/>
    <w:rsid w:val="00916C97"/>
    <w:rsid w:val="00925611"/>
    <w:rsid w:val="00935BC2"/>
    <w:rsid w:val="00960ECC"/>
    <w:rsid w:val="00962C5A"/>
    <w:rsid w:val="009655D1"/>
    <w:rsid w:val="00984B82"/>
    <w:rsid w:val="00985984"/>
    <w:rsid w:val="0099703D"/>
    <w:rsid w:val="009A74AD"/>
    <w:rsid w:val="009B2364"/>
    <w:rsid w:val="009B4EFA"/>
    <w:rsid w:val="009B6081"/>
    <w:rsid w:val="009C3CA1"/>
    <w:rsid w:val="009D4095"/>
    <w:rsid w:val="009D6C43"/>
    <w:rsid w:val="009E68E3"/>
    <w:rsid w:val="00A17415"/>
    <w:rsid w:val="00A200E2"/>
    <w:rsid w:val="00A203DE"/>
    <w:rsid w:val="00A2321F"/>
    <w:rsid w:val="00A31357"/>
    <w:rsid w:val="00A33E52"/>
    <w:rsid w:val="00A42433"/>
    <w:rsid w:val="00A4711A"/>
    <w:rsid w:val="00A52646"/>
    <w:rsid w:val="00A612B9"/>
    <w:rsid w:val="00A72447"/>
    <w:rsid w:val="00A85BD5"/>
    <w:rsid w:val="00A9169C"/>
    <w:rsid w:val="00A93D3C"/>
    <w:rsid w:val="00AA0F2C"/>
    <w:rsid w:val="00AB1485"/>
    <w:rsid w:val="00AB58AD"/>
    <w:rsid w:val="00AB72A6"/>
    <w:rsid w:val="00AC30E4"/>
    <w:rsid w:val="00AC6F27"/>
    <w:rsid w:val="00AC71A3"/>
    <w:rsid w:val="00AD292E"/>
    <w:rsid w:val="00AD3BAC"/>
    <w:rsid w:val="00AF76F9"/>
    <w:rsid w:val="00B0083E"/>
    <w:rsid w:val="00B12D19"/>
    <w:rsid w:val="00B13C72"/>
    <w:rsid w:val="00B21D4A"/>
    <w:rsid w:val="00B22C66"/>
    <w:rsid w:val="00B25DC4"/>
    <w:rsid w:val="00B2769E"/>
    <w:rsid w:val="00B33F2D"/>
    <w:rsid w:val="00B37BF1"/>
    <w:rsid w:val="00B46645"/>
    <w:rsid w:val="00B473C8"/>
    <w:rsid w:val="00B478DF"/>
    <w:rsid w:val="00B656BE"/>
    <w:rsid w:val="00B83351"/>
    <w:rsid w:val="00B90454"/>
    <w:rsid w:val="00B90816"/>
    <w:rsid w:val="00B942AC"/>
    <w:rsid w:val="00BA492C"/>
    <w:rsid w:val="00BA6AFF"/>
    <w:rsid w:val="00BA7061"/>
    <w:rsid w:val="00BB26F4"/>
    <w:rsid w:val="00BC198B"/>
    <w:rsid w:val="00BD57D1"/>
    <w:rsid w:val="00BE24B1"/>
    <w:rsid w:val="00BE5415"/>
    <w:rsid w:val="00BE55DA"/>
    <w:rsid w:val="00BE57A8"/>
    <w:rsid w:val="00BE61DA"/>
    <w:rsid w:val="00BE701E"/>
    <w:rsid w:val="00BF4B25"/>
    <w:rsid w:val="00BF4FFC"/>
    <w:rsid w:val="00C048D0"/>
    <w:rsid w:val="00C60793"/>
    <w:rsid w:val="00C64802"/>
    <w:rsid w:val="00C968A4"/>
    <w:rsid w:val="00C97EEA"/>
    <w:rsid w:val="00CB6650"/>
    <w:rsid w:val="00CC7561"/>
    <w:rsid w:val="00CD69CE"/>
    <w:rsid w:val="00CF3ABB"/>
    <w:rsid w:val="00CF58DB"/>
    <w:rsid w:val="00D01C74"/>
    <w:rsid w:val="00D0577D"/>
    <w:rsid w:val="00D12257"/>
    <w:rsid w:val="00D12A6A"/>
    <w:rsid w:val="00D12DA0"/>
    <w:rsid w:val="00D1789F"/>
    <w:rsid w:val="00D17D79"/>
    <w:rsid w:val="00D236B5"/>
    <w:rsid w:val="00D2528F"/>
    <w:rsid w:val="00D2658C"/>
    <w:rsid w:val="00D4090A"/>
    <w:rsid w:val="00D41914"/>
    <w:rsid w:val="00D55CB1"/>
    <w:rsid w:val="00D56E46"/>
    <w:rsid w:val="00D60F66"/>
    <w:rsid w:val="00D63BB9"/>
    <w:rsid w:val="00D65231"/>
    <w:rsid w:val="00D85193"/>
    <w:rsid w:val="00D91132"/>
    <w:rsid w:val="00D94522"/>
    <w:rsid w:val="00D97FAC"/>
    <w:rsid w:val="00DA1DD9"/>
    <w:rsid w:val="00DC499F"/>
    <w:rsid w:val="00DC4A5A"/>
    <w:rsid w:val="00DE1182"/>
    <w:rsid w:val="00DF6F12"/>
    <w:rsid w:val="00E21DEE"/>
    <w:rsid w:val="00E22FBD"/>
    <w:rsid w:val="00E30123"/>
    <w:rsid w:val="00E311A4"/>
    <w:rsid w:val="00E3450B"/>
    <w:rsid w:val="00E40163"/>
    <w:rsid w:val="00E436A4"/>
    <w:rsid w:val="00E65940"/>
    <w:rsid w:val="00E75ABB"/>
    <w:rsid w:val="00E879F9"/>
    <w:rsid w:val="00EB36C9"/>
    <w:rsid w:val="00EC561D"/>
    <w:rsid w:val="00ED29D5"/>
    <w:rsid w:val="00ED2DAD"/>
    <w:rsid w:val="00ED3FC8"/>
    <w:rsid w:val="00ED569F"/>
    <w:rsid w:val="00ED6B49"/>
    <w:rsid w:val="00ED72F8"/>
    <w:rsid w:val="00EE1616"/>
    <w:rsid w:val="00EE180B"/>
    <w:rsid w:val="00EE221F"/>
    <w:rsid w:val="00EE4E95"/>
    <w:rsid w:val="00EE5394"/>
    <w:rsid w:val="00EE5A44"/>
    <w:rsid w:val="00EF26CA"/>
    <w:rsid w:val="00EF5739"/>
    <w:rsid w:val="00F07B78"/>
    <w:rsid w:val="00F10F8E"/>
    <w:rsid w:val="00F41AA3"/>
    <w:rsid w:val="00F42D3F"/>
    <w:rsid w:val="00F43948"/>
    <w:rsid w:val="00F45078"/>
    <w:rsid w:val="00F65711"/>
    <w:rsid w:val="00F67703"/>
    <w:rsid w:val="00F733D1"/>
    <w:rsid w:val="00F7435E"/>
    <w:rsid w:val="00F86B78"/>
    <w:rsid w:val="00F97731"/>
    <w:rsid w:val="00FA5B7E"/>
    <w:rsid w:val="00FC0673"/>
    <w:rsid w:val="00FC7CFC"/>
    <w:rsid w:val="00FD58D9"/>
    <w:rsid w:val="00FE0026"/>
    <w:rsid w:val="00FE2087"/>
    <w:rsid w:val="00FF17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D0"/>
    <w:pPr>
      <w:ind w:left="720"/>
      <w:contextualSpacing/>
    </w:pPr>
  </w:style>
  <w:style w:type="paragraph" w:styleId="NoSpacing">
    <w:name w:val="No Spacing"/>
    <w:uiPriority w:val="1"/>
    <w:qFormat/>
    <w:rsid w:val="00067D01"/>
    <w:pPr>
      <w:spacing w:after="0" w:line="240" w:lineRule="auto"/>
    </w:pPr>
  </w:style>
  <w:style w:type="paragraph" w:styleId="Header">
    <w:name w:val="header"/>
    <w:basedOn w:val="Normal"/>
    <w:link w:val="HeaderChar"/>
    <w:uiPriority w:val="99"/>
    <w:semiHidden/>
    <w:unhideWhenUsed/>
    <w:rsid w:val="004A7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A2"/>
  </w:style>
  <w:style w:type="paragraph" w:styleId="Footer">
    <w:name w:val="footer"/>
    <w:basedOn w:val="Normal"/>
    <w:link w:val="FooterChar"/>
    <w:uiPriority w:val="99"/>
    <w:unhideWhenUsed/>
    <w:rsid w:val="004A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A2"/>
  </w:style>
  <w:style w:type="paragraph" w:styleId="Revision">
    <w:name w:val="Revision"/>
    <w:hidden/>
    <w:uiPriority w:val="99"/>
    <w:semiHidden/>
    <w:rsid w:val="00B22C66"/>
    <w:pPr>
      <w:spacing w:after="0" w:line="240" w:lineRule="auto"/>
    </w:pPr>
  </w:style>
  <w:style w:type="character" w:styleId="CommentReference">
    <w:name w:val="annotation reference"/>
    <w:basedOn w:val="DefaultParagraphFont"/>
    <w:uiPriority w:val="99"/>
    <w:semiHidden/>
    <w:unhideWhenUsed/>
    <w:rsid w:val="00B25DC4"/>
    <w:rPr>
      <w:sz w:val="16"/>
      <w:szCs w:val="16"/>
    </w:rPr>
  </w:style>
  <w:style w:type="paragraph" w:styleId="CommentText">
    <w:name w:val="annotation text"/>
    <w:basedOn w:val="Normal"/>
    <w:link w:val="CommentTextChar"/>
    <w:uiPriority w:val="99"/>
    <w:semiHidden/>
    <w:unhideWhenUsed/>
    <w:rsid w:val="00B25DC4"/>
    <w:pPr>
      <w:spacing w:line="240" w:lineRule="auto"/>
    </w:pPr>
    <w:rPr>
      <w:sz w:val="20"/>
      <w:szCs w:val="20"/>
    </w:rPr>
  </w:style>
  <w:style w:type="character" w:customStyle="1" w:styleId="CommentTextChar">
    <w:name w:val="Comment Text Char"/>
    <w:basedOn w:val="DefaultParagraphFont"/>
    <w:link w:val="CommentText"/>
    <w:uiPriority w:val="99"/>
    <w:semiHidden/>
    <w:rsid w:val="00B25DC4"/>
    <w:rPr>
      <w:sz w:val="20"/>
      <w:szCs w:val="20"/>
    </w:rPr>
  </w:style>
  <w:style w:type="paragraph" w:styleId="CommentSubject">
    <w:name w:val="annotation subject"/>
    <w:basedOn w:val="CommentText"/>
    <w:next w:val="CommentText"/>
    <w:link w:val="CommentSubjectChar"/>
    <w:uiPriority w:val="99"/>
    <w:semiHidden/>
    <w:unhideWhenUsed/>
    <w:rsid w:val="00B25DC4"/>
    <w:rPr>
      <w:b/>
      <w:bCs/>
    </w:rPr>
  </w:style>
  <w:style w:type="character" w:customStyle="1" w:styleId="CommentSubjectChar">
    <w:name w:val="Comment Subject Char"/>
    <w:basedOn w:val="CommentTextChar"/>
    <w:link w:val="CommentSubject"/>
    <w:uiPriority w:val="99"/>
    <w:semiHidden/>
    <w:rsid w:val="00B25DC4"/>
    <w:rPr>
      <w:b/>
      <w:bCs/>
      <w:sz w:val="20"/>
      <w:szCs w:val="20"/>
    </w:rPr>
  </w:style>
  <w:style w:type="character" w:styleId="PageNumber">
    <w:name w:val="page number"/>
    <w:basedOn w:val="DefaultParagraphFont"/>
    <w:uiPriority w:val="99"/>
    <w:semiHidden/>
    <w:unhideWhenUsed/>
    <w:rsid w:val="00D236B5"/>
  </w:style>
  <w:style w:type="paragraph" w:styleId="BalloonText">
    <w:name w:val="Balloon Text"/>
    <w:basedOn w:val="Normal"/>
    <w:link w:val="BalloonTextChar"/>
    <w:uiPriority w:val="99"/>
    <w:semiHidden/>
    <w:unhideWhenUsed/>
    <w:rsid w:val="0056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D7"/>
    <w:rPr>
      <w:rFonts w:ascii="Tahoma" w:hAnsi="Tahoma" w:cs="Tahoma"/>
      <w:sz w:val="16"/>
      <w:szCs w:val="16"/>
    </w:rPr>
  </w:style>
  <w:style w:type="character" w:styleId="Hyperlink">
    <w:name w:val="Hyperlink"/>
    <w:basedOn w:val="DefaultParagraphFont"/>
    <w:uiPriority w:val="99"/>
    <w:unhideWhenUsed/>
    <w:rsid w:val="00BC198B"/>
    <w:rPr>
      <w:color w:val="0000FF" w:themeColor="hyperlink"/>
      <w:u w:val="single"/>
    </w:rPr>
  </w:style>
  <w:style w:type="paragraph" w:styleId="ListBullet">
    <w:name w:val="List Bullet"/>
    <w:basedOn w:val="Normal"/>
    <w:uiPriority w:val="99"/>
    <w:unhideWhenUsed/>
    <w:rsid w:val="0099703D"/>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38226977">
      <w:bodyDiv w:val="1"/>
      <w:marLeft w:val="0"/>
      <w:marRight w:val="0"/>
      <w:marTop w:val="0"/>
      <w:marBottom w:val="0"/>
      <w:divBdr>
        <w:top w:val="none" w:sz="0" w:space="0" w:color="auto"/>
        <w:left w:val="none" w:sz="0" w:space="0" w:color="auto"/>
        <w:bottom w:val="none" w:sz="0" w:space="0" w:color="auto"/>
        <w:right w:val="none" w:sz="0" w:space="0" w:color="auto"/>
      </w:divBdr>
    </w:div>
    <w:div w:id="2567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Production</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2023-01-24T20:39:00Z</cp:lastPrinted>
  <dcterms:created xsi:type="dcterms:W3CDTF">2023-02-11T22:01:00Z</dcterms:created>
  <dcterms:modified xsi:type="dcterms:W3CDTF">2023-02-11T22:01:00Z</dcterms:modified>
</cp:coreProperties>
</file>