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D8" w:rsidRPr="00C97EEA" w:rsidRDefault="00F67703" w:rsidP="00AB58AD">
      <w:pPr>
        <w:spacing w:after="0"/>
        <w:ind w:left="426" w:right="615"/>
        <w:jc w:val="center"/>
        <w:rPr>
          <w:rFonts w:ascii="Arial" w:hAnsi="Arial" w:cs="Arial"/>
          <w:b/>
          <w:bCs/>
          <w:sz w:val="28"/>
          <w:szCs w:val="28"/>
        </w:rPr>
      </w:pPr>
      <w:r w:rsidRPr="00C97EEA">
        <w:rPr>
          <w:rFonts w:ascii="Arial" w:hAnsi="Arial" w:cs="Arial"/>
          <w:b/>
          <w:bCs/>
          <w:sz w:val="28"/>
          <w:szCs w:val="28"/>
        </w:rPr>
        <w:t>Minutes</w:t>
      </w:r>
    </w:p>
    <w:p w:rsidR="0056043F" w:rsidRDefault="00F67703" w:rsidP="00AB58AD">
      <w:pPr>
        <w:spacing w:after="0"/>
        <w:ind w:left="426" w:right="615"/>
        <w:jc w:val="center"/>
        <w:rPr>
          <w:rFonts w:ascii="Arial" w:hAnsi="Arial" w:cs="Arial"/>
          <w:b/>
          <w:bCs/>
          <w:sz w:val="28"/>
          <w:szCs w:val="28"/>
        </w:rPr>
      </w:pPr>
      <w:r w:rsidRPr="00C97EEA">
        <w:rPr>
          <w:rFonts w:ascii="Arial" w:hAnsi="Arial" w:cs="Arial"/>
          <w:b/>
          <w:bCs/>
          <w:sz w:val="28"/>
          <w:szCs w:val="28"/>
        </w:rPr>
        <w:t>Jubilee Council Meeting</w:t>
      </w:r>
    </w:p>
    <w:p w:rsidR="00907124" w:rsidRDefault="0000770A" w:rsidP="00AB58AD">
      <w:pPr>
        <w:spacing w:after="0"/>
        <w:ind w:left="426" w:right="615"/>
        <w:jc w:val="center"/>
        <w:rPr>
          <w:rFonts w:ascii="Arial" w:hAnsi="Arial" w:cs="Arial"/>
          <w:b/>
          <w:sz w:val="28"/>
          <w:szCs w:val="28"/>
        </w:rPr>
      </w:pPr>
      <w:r>
        <w:rPr>
          <w:rFonts w:ascii="Arial" w:hAnsi="Arial" w:cs="Arial"/>
          <w:b/>
          <w:sz w:val="28"/>
          <w:szCs w:val="28"/>
        </w:rPr>
        <w:t xml:space="preserve">February 13, </w:t>
      </w:r>
      <w:r w:rsidR="00D12DA0">
        <w:rPr>
          <w:rFonts w:ascii="Arial" w:hAnsi="Arial" w:cs="Arial"/>
          <w:b/>
          <w:sz w:val="28"/>
          <w:szCs w:val="28"/>
        </w:rPr>
        <w:t>2023</w:t>
      </w:r>
    </w:p>
    <w:p w:rsidR="00DF6F12" w:rsidRPr="0056043F" w:rsidRDefault="00DF6F12" w:rsidP="00AB58AD">
      <w:pPr>
        <w:spacing w:after="0"/>
        <w:ind w:left="426" w:right="615"/>
        <w:jc w:val="center"/>
        <w:rPr>
          <w:rFonts w:ascii="Arial" w:hAnsi="Arial" w:cs="Arial"/>
          <w:b/>
          <w:bCs/>
          <w:sz w:val="28"/>
          <w:szCs w:val="28"/>
        </w:rPr>
      </w:pPr>
    </w:p>
    <w:p w:rsidR="001B65D4" w:rsidRPr="00762491" w:rsidRDefault="00F67703" w:rsidP="00AB58AD">
      <w:pPr>
        <w:pBdr>
          <w:bottom w:val="single" w:sz="12" w:space="1" w:color="auto"/>
        </w:pBdr>
        <w:spacing w:after="0"/>
        <w:ind w:left="1418" w:right="615" w:hanging="992"/>
        <w:rPr>
          <w:rFonts w:ascii="Arial" w:hAnsi="Arial" w:cs="Arial"/>
        </w:rPr>
      </w:pPr>
      <w:r w:rsidRPr="00762491">
        <w:rPr>
          <w:rFonts w:ascii="Arial" w:hAnsi="Arial" w:cs="Arial"/>
        </w:rPr>
        <w:t xml:space="preserve">Present:  </w:t>
      </w:r>
      <w:r w:rsidR="00C97EEA" w:rsidRPr="00762491">
        <w:rPr>
          <w:rFonts w:ascii="Arial" w:hAnsi="Arial" w:cs="Arial"/>
        </w:rPr>
        <w:tab/>
      </w:r>
      <w:r w:rsidRPr="00762491">
        <w:rPr>
          <w:rFonts w:ascii="Arial" w:hAnsi="Arial" w:cs="Arial"/>
        </w:rPr>
        <w:t>Kevin Collins (Chair), Rev Norm Seli (Minister),</w:t>
      </w:r>
      <w:r w:rsidR="00414F98">
        <w:rPr>
          <w:rFonts w:ascii="Arial" w:hAnsi="Arial" w:cs="Arial"/>
          <w:color w:val="FF0000"/>
        </w:rPr>
        <w:t xml:space="preserve"> </w:t>
      </w:r>
      <w:r w:rsidRPr="00762491">
        <w:rPr>
          <w:rFonts w:ascii="Arial" w:hAnsi="Arial" w:cs="Arial"/>
        </w:rPr>
        <w:t>Fran Crabe</w:t>
      </w:r>
      <w:r w:rsidR="0035411B" w:rsidRPr="00762491">
        <w:rPr>
          <w:rFonts w:ascii="Arial" w:hAnsi="Arial" w:cs="Arial"/>
        </w:rPr>
        <w:t xml:space="preserve"> (UCW),</w:t>
      </w:r>
      <w:r w:rsidRPr="00762491">
        <w:rPr>
          <w:rFonts w:ascii="Arial" w:hAnsi="Arial" w:cs="Arial"/>
        </w:rPr>
        <w:t xml:space="preserve"> </w:t>
      </w:r>
      <w:r w:rsidR="0000770A">
        <w:rPr>
          <w:rFonts w:ascii="Arial" w:hAnsi="Arial" w:cs="Arial"/>
        </w:rPr>
        <w:t xml:space="preserve">Elizabeth Clarke (Trustees), </w:t>
      </w:r>
      <w:r w:rsidR="00414F98">
        <w:rPr>
          <w:rFonts w:ascii="Arial" w:hAnsi="Arial" w:cs="Arial"/>
        </w:rPr>
        <w:t>Cheryl Colford (Pastoral Care),</w:t>
      </w:r>
      <w:r w:rsidR="0035411B" w:rsidRPr="00762491">
        <w:rPr>
          <w:rFonts w:ascii="Arial" w:hAnsi="Arial" w:cs="Arial"/>
        </w:rPr>
        <w:t xml:space="preserve"> </w:t>
      </w:r>
      <w:r w:rsidR="000F0079" w:rsidRPr="00762491">
        <w:rPr>
          <w:rFonts w:ascii="Arial" w:hAnsi="Arial" w:cs="Arial"/>
        </w:rPr>
        <w:t>Brian Kalanda (Property)</w:t>
      </w:r>
      <w:r w:rsidR="000F0079">
        <w:rPr>
          <w:rFonts w:ascii="Arial" w:hAnsi="Arial" w:cs="Arial"/>
        </w:rPr>
        <w:t>, Pat Lansche (Fundraising Advisory),</w:t>
      </w:r>
      <w:r w:rsidR="000F0079" w:rsidRPr="000F0079">
        <w:rPr>
          <w:rFonts w:ascii="Arial" w:hAnsi="Arial" w:cs="Arial"/>
        </w:rPr>
        <w:t xml:space="preserve"> </w:t>
      </w:r>
      <w:r w:rsidR="0035411B" w:rsidRPr="00762491">
        <w:rPr>
          <w:rFonts w:ascii="Arial" w:hAnsi="Arial" w:cs="Arial"/>
        </w:rPr>
        <w:t>Gary Norris (Treasurer)</w:t>
      </w:r>
      <w:r w:rsidR="00D0577D" w:rsidRPr="00762491">
        <w:rPr>
          <w:rFonts w:ascii="Arial" w:hAnsi="Arial" w:cs="Arial"/>
        </w:rPr>
        <w:t>,</w:t>
      </w:r>
      <w:r w:rsidR="0000770A">
        <w:rPr>
          <w:rFonts w:ascii="Arial" w:hAnsi="Arial" w:cs="Arial"/>
        </w:rPr>
        <w:t xml:space="preserve"> </w:t>
      </w:r>
      <w:r w:rsidR="000F0079" w:rsidRPr="00762491">
        <w:rPr>
          <w:rFonts w:ascii="Arial" w:hAnsi="Arial" w:cs="Arial"/>
        </w:rPr>
        <w:t>Judy Olson (Secretary)</w:t>
      </w:r>
      <w:r w:rsidR="000F0079">
        <w:rPr>
          <w:rFonts w:ascii="Arial" w:hAnsi="Arial" w:cs="Arial"/>
        </w:rPr>
        <w:t xml:space="preserve">, Barbara Rutherford </w:t>
      </w:r>
      <w:r w:rsidR="000F0079" w:rsidRPr="00762491">
        <w:rPr>
          <w:rFonts w:ascii="Arial" w:hAnsi="Arial" w:cs="Arial"/>
        </w:rPr>
        <w:t>(Facilities),</w:t>
      </w:r>
      <w:r w:rsidR="000F0079">
        <w:rPr>
          <w:rFonts w:ascii="Arial" w:hAnsi="Arial" w:cs="Arial"/>
        </w:rPr>
        <w:t xml:space="preserve"> </w:t>
      </w:r>
      <w:r w:rsidR="0000770A">
        <w:rPr>
          <w:rFonts w:ascii="Arial" w:hAnsi="Arial" w:cs="Arial"/>
        </w:rPr>
        <w:t xml:space="preserve">John Sharp (Finance) </w:t>
      </w:r>
      <w:r w:rsidR="000F0079">
        <w:rPr>
          <w:rFonts w:ascii="Arial" w:hAnsi="Arial" w:cs="Arial"/>
        </w:rPr>
        <w:t xml:space="preserve"> </w:t>
      </w:r>
    </w:p>
    <w:p w:rsidR="006A5EC6" w:rsidRPr="00762491" w:rsidRDefault="000F0079" w:rsidP="00AB58AD">
      <w:pPr>
        <w:pBdr>
          <w:bottom w:val="single" w:sz="12" w:space="1" w:color="auto"/>
        </w:pBdr>
        <w:spacing w:after="0"/>
        <w:ind w:left="426" w:right="615"/>
        <w:rPr>
          <w:rFonts w:ascii="Arial" w:hAnsi="Arial" w:cs="Arial"/>
        </w:rPr>
      </w:pPr>
      <w:r>
        <w:rPr>
          <w:rFonts w:ascii="Arial" w:hAnsi="Arial" w:cs="Arial"/>
        </w:rPr>
        <w:t xml:space="preserve"> </w:t>
      </w:r>
    </w:p>
    <w:p w:rsidR="00DF6F12" w:rsidRDefault="006A5EC6" w:rsidP="000F0079">
      <w:pPr>
        <w:pBdr>
          <w:bottom w:val="single" w:sz="12" w:space="1" w:color="auto"/>
        </w:pBdr>
        <w:spacing w:after="0"/>
        <w:ind w:left="1418" w:right="615" w:hanging="992"/>
        <w:rPr>
          <w:rFonts w:ascii="Arial" w:hAnsi="Arial" w:cs="Arial"/>
        </w:rPr>
      </w:pPr>
      <w:r w:rsidRPr="00762491">
        <w:rPr>
          <w:rFonts w:ascii="Arial" w:hAnsi="Arial" w:cs="Arial"/>
        </w:rPr>
        <w:t>Regrets:</w:t>
      </w:r>
      <w:r w:rsidRPr="00762491">
        <w:rPr>
          <w:rFonts w:ascii="Arial" w:hAnsi="Arial" w:cs="Arial"/>
        </w:rPr>
        <w:tab/>
      </w:r>
      <w:r w:rsidR="0000770A">
        <w:rPr>
          <w:rFonts w:ascii="Arial" w:hAnsi="Arial" w:cs="Arial"/>
        </w:rPr>
        <w:t>Rev Bri-anne Swan</w:t>
      </w:r>
      <w:r w:rsidR="000F0079">
        <w:rPr>
          <w:rFonts w:ascii="Arial" w:hAnsi="Arial" w:cs="Arial"/>
        </w:rPr>
        <w:t xml:space="preserve"> (Minister)</w:t>
      </w:r>
      <w:r w:rsidR="0000770A">
        <w:rPr>
          <w:rFonts w:ascii="Arial" w:hAnsi="Arial" w:cs="Arial"/>
        </w:rPr>
        <w:t>, Pam Lock</w:t>
      </w:r>
      <w:r w:rsidR="00702653">
        <w:rPr>
          <w:rFonts w:ascii="Arial" w:hAnsi="Arial" w:cs="Arial"/>
        </w:rPr>
        <w:t xml:space="preserve"> (Regional Representative/Outreach</w:t>
      </w:r>
      <w:r w:rsidR="000F0079">
        <w:rPr>
          <w:rFonts w:ascii="Arial" w:hAnsi="Arial" w:cs="Arial"/>
        </w:rPr>
        <w:t>)</w:t>
      </w:r>
      <w:r w:rsidR="0000770A">
        <w:rPr>
          <w:rFonts w:ascii="Arial" w:hAnsi="Arial" w:cs="Arial"/>
        </w:rPr>
        <w:t>, Jeanette May</w:t>
      </w:r>
      <w:r w:rsidR="00702653">
        <w:rPr>
          <w:rFonts w:ascii="Arial" w:hAnsi="Arial" w:cs="Arial"/>
        </w:rPr>
        <w:t xml:space="preserve"> (M&amp;P)</w:t>
      </w:r>
      <w:r w:rsidR="0000770A">
        <w:rPr>
          <w:rFonts w:ascii="Arial" w:hAnsi="Arial" w:cs="Arial"/>
        </w:rPr>
        <w:t>, Barb Measures</w:t>
      </w:r>
      <w:r w:rsidR="00702653">
        <w:rPr>
          <w:rFonts w:ascii="Arial" w:hAnsi="Arial" w:cs="Arial"/>
        </w:rPr>
        <w:t xml:space="preserve"> (Worship)</w:t>
      </w:r>
    </w:p>
    <w:p w:rsidR="000F505D" w:rsidRDefault="000F505D" w:rsidP="00AB58AD">
      <w:pPr>
        <w:pBdr>
          <w:bottom w:val="single" w:sz="12" w:space="1" w:color="auto"/>
        </w:pBdr>
        <w:spacing w:after="0"/>
        <w:ind w:left="426" w:right="615"/>
        <w:rPr>
          <w:rFonts w:ascii="Arial" w:hAnsi="Arial" w:cs="Arial"/>
        </w:rPr>
      </w:pPr>
    </w:p>
    <w:p w:rsidR="000F505D" w:rsidRPr="00762491" w:rsidRDefault="000F505D" w:rsidP="00AB58AD">
      <w:pPr>
        <w:pBdr>
          <w:bottom w:val="single" w:sz="12" w:space="1" w:color="auto"/>
        </w:pBdr>
        <w:spacing w:after="0"/>
        <w:ind w:left="426" w:right="615"/>
        <w:rPr>
          <w:rFonts w:ascii="Arial" w:hAnsi="Arial" w:cs="Arial"/>
        </w:rPr>
      </w:pPr>
      <w:r>
        <w:rPr>
          <w:rFonts w:ascii="Arial" w:hAnsi="Arial" w:cs="Arial"/>
        </w:rPr>
        <w:t>Guests:</w:t>
      </w:r>
      <w:r>
        <w:rPr>
          <w:rFonts w:ascii="Arial" w:hAnsi="Arial" w:cs="Arial"/>
        </w:rPr>
        <w:tab/>
      </w:r>
      <w:r w:rsidR="000F0079">
        <w:rPr>
          <w:rFonts w:ascii="Arial" w:hAnsi="Arial" w:cs="Arial"/>
        </w:rPr>
        <w:t>Val Winters</w:t>
      </w:r>
    </w:p>
    <w:p w:rsidR="00C97EEA" w:rsidRPr="00762491" w:rsidRDefault="00C97EEA" w:rsidP="00AB58AD">
      <w:pPr>
        <w:pStyle w:val="NoSpacing"/>
        <w:ind w:left="426" w:right="615"/>
        <w:rPr>
          <w:rFonts w:ascii="Arial" w:hAnsi="Arial" w:cs="Arial"/>
          <w:b/>
        </w:rPr>
      </w:pPr>
    </w:p>
    <w:p w:rsidR="009130D0" w:rsidRPr="00762491" w:rsidRDefault="00F67703" w:rsidP="00AB58AD">
      <w:pPr>
        <w:pStyle w:val="NoSpacing"/>
        <w:ind w:left="426" w:right="615"/>
        <w:rPr>
          <w:rFonts w:ascii="Arial" w:hAnsi="Arial" w:cs="Arial"/>
          <w:b/>
        </w:rPr>
      </w:pPr>
      <w:r w:rsidRPr="00762491">
        <w:rPr>
          <w:rFonts w:ascii="Arial" w:hAnsi="Arial" w:cs="Arial"/>
          <w:b/>
        </w:rPr>
        <w:t>Welcome, Call to Order, Opening Remarks</w:t>
      </w:r>
    </w:p>
    <w:p w:rsidR="00067D01" w:rsidRPr="00762491" w:rsidRDefault="00F67703" w:rsidP="00AB58AD">
      <w:pPr>
        <w:pStyle w:val="NoSpacing"/>
        <w:ind w:left="720" w:right="615"/>
        <w:rPr>
          <w:rFonts w:ascii="Arial" w:hAnsi="Arial" w:cs="Arial"/>
          <w:bCs/>
        </w:rPr>
      </w:pPr>
      <w:r w:rsidRPr="00762491">
        <w:rPr>
          <w:rFonts w:ascii="Arial" w:hAnsi="Arial" w:cs="Arial"/>
          <w:bCs/>
        </w:rPr>
        <w:t xml:space="preserve">Kevin Collins </w:t>
      </w:r>
    </w:p>
    <w:p w:rsidR="00ED6B49" w:rsidRPr="00762491" w:rsidRDefault="00F67703" w:rsidP="00AB58AD">
      <w:pPr>
        <w:pStyle w:val="NoSpacing"/>
        <w:numPr>
          <w:ilvl w:val="0"/>
          <w:numId w:val="12"/>
        </w:numPr>
        <w:ind w:right="615"/>
        <w:rPr>
          <w:rFonts w:ascii="Arial" w:hAnsi="Arial" w:cs="Arial"/>
          <w:b/>
        </w:rPr>
      </w:pPr>
      <w:r w:rsidRPr="00762491">
        <w:rPr>
          <w:rFonts w:ascii="Arial" w:hAnsi="Arial" w:cs="Arial"/>
        </w:rPr>
        <w:t xml:space="preserve">Called </w:t>
      </w:r>
      <w:r w:rsidR="0030525C" w:rsidRPr="00762491">
        <w:rPr>
          <w:rFonts w:ascii="Arial" w:hAnsi="Arial" w:cs="Arial"/>
        </w:rPr>
        <w:t>Zoom</w:t>
      </w:r>
      <w:r w:rsidR="001141B0" w:rsidRPr="00762491">
        <w:rPr>
          <w:rFonts w:ascii="Arial" w:hAnsi="Arial" w:cs="Arial"/>
        </w:rPr>
        <w:t xml:space="preserve"> </w:t>
      </w:r>
      <w:r w:rsidRPr="00762491">
        <w:rPr>
          <w:rFonts w:ascii="Arial" w:hAnsi="Arial" w:cs="Arial"/>
        </w:rPr>
        <w:t>meeting to order at</w:t>
      </w:r>
      <w:r w:rsidR="006A5EC6" w:rsidRPr="00762491">
        <w:rPr>
          <w:rFonts w:ascii="Arial" w:hAnsi="Arial" w:cs="Arial"/>
        </w:rPr>
        <w:t xml:space="preserve"> </w:t>
      </w:r>
      <w:r w:rsidR="00F4604A">
        <w:rPr>
          <w:rFonts w:ascii="Arial" w:hAnsi="Arial" w:cs="Arial"/>
        </w:rPr>
        <w:t>7</w:t>
      </w:r>
      <w:r w:rsidR="001B65D4" w:rsidRPr="00762491">
        <w:rPr>
          <w:rFonts w:ascii="Arial" w:hAnsi="Arial" w:cs="Arial"/>
        </w:rPr>
        <w:t>:05</w:t>
      </w:r>
      <w:r w:rsidR="006A5EC6" w:rsidRPr="00762491">
        <w:rPr>
          <w:rFonts w:ascii="Arial" w:hAnsi="Arial" w:cs="Arial"/>
        </w:rPr>
        <w:t xml:space="preserve"> pm</w:t>
      </w:r>
      <w:r w:rsidRPr="00762491">
        <w:rPr>
          <w:rFonts w:ascii="Arial" w:hAnsi="Arial" w:cs="Arial"/>
        </w:rPr>
        <w:t xml:space="preserve"> </w:t>
      </w:r>
    </w:p>
    <w:p w:rsidR="00C97EEA" w:rsidRPr="00762491" w:rsidRDefault="00C97EEA" w:rsidP="00AB58AD">
      <w:pPr>
        <w:pStyle w:val="NoSpacing"/>
        <w:ind w:left="426" w:right="615"/>
        <w:rPr>
          <w:rFonts w:ascii="Arial" w:hAnsi="Arial" w:cs="Arial"/>
          <w:b/>
        </w:rPr>
      </w:pPr>
    </w:p>
    <w:p w:rsidR="00067D01" w:rsidRPr="00762491" w:rsidRDefault="00F67703" w:rsidP="00AB58AD">
      <w:pPr>
        <w:pStyle w:val="NoSpacing"/>
        <w:ind w:left="426" w:right="615"/>
        <w:rPr>
          <w:rFonts w:ascii="Arial" w:hAnsi="Arial" w:cs="Arial"/>
          <w:b/>
        </w:rPr>
      </w:pPr>
      <w:r w:rsidRPr="00762491">
        <w:rPr>
          <w:rFonts w:ascii="Arial" w:hAnsi="Arial" w:cs="Arial"/>
          <w:b/>
        </w:rPr>
        <w:t>Prayer</w:t>
      </w:r>
    </w:p>
    <w:p w:rsidR="00E30123" w:rsidRPr="00762491" w:rsidRDefault="00F67703" w:rsidP="00AB58AD">
      <w:pPr>
        <w:pStyle w:val="NoSpacing"/>
        <w:ind w:left="720" w:right="615"/>
        <w:rPr>
          <w:rFonts w:ascii="Arial" w:hAnsi="Arial" w:cs="Arial"/>
          <w:bCs/>
        </w:rPr>
      </w:pPr>
      <w:r w:rsidRPr="00762491">
        <w:rPr>
          <w:rFonts w:ascii="Arial" w:hAnsi="Arial" w:cs="Arial"/>
          <w:bCs/>
        </w:rPr>
        <w:t>Rev</w:t>
      </w:r>
      <w:r w:rsidR="006A5EC6" w:rsidRPr="00762491">
        <w:rPr>
          <w:rFonts w:ascii="Arial" w:hAnsi="Arial" w:cs="Arial"/>
          <w:bCs/>
        </w:rPr>
        <w:t xml:space="preserve"> </w:t>
      </w:r>
      <w:r w:rsidR="001B65D4" w:rsidRPr="00762491">
        <w:rPr>
          <w:rFonts w:ascii="Arial" w:hAnsi="Arial" w:cs="Arial"/>
          <w:bCs/>
        </w:rPr>
        <w:t>Norm</w:t>
      </w:r>
    </w:p>
    <w:p w:rsidR="00D01C74" w:rsidRPr="00762491" w:rsidRDefault="00D01C74" w:rsidP="00AB58AD">
      <w:pPr>
        <w:pStyle w:val="NoSpacing"/>
        <w:ind w:left="426" w:right="615"/>
        <w:rPr>
          <w:rFonts w:ascii="Arial" w:hAnsi="Arial" w:cs="Arial"/>
          <w:b/>
        </w:rPr>
      </w:pPr>
    </w:p>
    <w:p w:rsidR="006A5EC6" w:rsidRDefault="00F67703" w:rsidP="00AB58AD">
      <w:pPr>
        <w:pStyle w:val="NoSpacing"/>
        <w:ind w:left="426" w:right="615"/>
        <w:rPr>
          <w:rFonts w:ascii="Arial" w:hAnsi="Arial" w:cs="Arial"/>
          <w:b/>
        </w:rPr>
      </w:pPr>
      <w:r w:rsidRPr="00762491">
        <w:rPr>
          <w:rFonts w:ascii="Arial" w:hAnsi="Arial" w:cs="Arial"/>
          <w:b/>
        </w:rPr>
        <w:t>Agenda Review</w:t>
      </w:r>
    </w:p>
    <w:p w:rsidR="00F4604A" w:rsidRPr="00F4604A" w:rsidRDefault="00F4604A" w:rsidP="00AB58AD">
      <w:pPr>
        <w:pStyle w:val="NoSpacing"/>
        <w:ind w:left="426" w:right="615"/>
        <w:rPr>
          <w:rFonts w:ascii="Arial" w:hAnsi="Arial" w:cs="Arial"/>
        </w:rPr>
      </w:pPr>
      <w:r>
        <w:rPr>
          <w:rFonts w:ascii="Arial" w:hAnsi="Arial" w:cs="Arial"/>
          <w:b/>
        </w:rPr>
        <w:tab/>
      </w:r>
      <w:r>
        <w:rPr>
          <w:rFonts w:ascii="Arial" w:hAnsi="Arial" w:cs="Arial"/>
        </w:rPr>
        <w:t>Added Trustees report from Elizabeth Clarke</w:t>
      </w:r>
    </w:p>
    <w:p w:rsidR="00F4604A" w:rsidRPr="00762491" w:rsidRDefault="00F4604A" w:rsidP="00AB58AD">
      <w:pPr>
        <w:pStyle w:val="NoSpacing"/>
        <w:ind w:left="426" w:right="615"/>
        <w:rPr>
          <w:rFonts w:ascii="Arial" w:hAnsi="Arial" w:cs="Arial"/>
          <w:b/>
        </w:rPr>
      </w:pPr>
    </w:p>
    <w:p w:rsidR="00F4604A" w:rsidRDefault="00507C57" w:rsidP="00F4604A">
      <w:pPr>
        <w:pStyle w:val="NoSpacing"/>
        <w:spacing w:line="276" w:lineRule="auto"/>
        <w:ind w:left="426" w:right="612"/>
        <w:rPr>
          <w:rFonts w:ascii="Arial" w:hAnsi="Arial" w:cs="Arial"/>
          <w:b/>
          <w:bCs/>
        </w:rPr>
      </w:pPr>
      <w:r w:rsidRPr="00762491">
        <w:rPr>
          <w:rFonts w:ascii="Arial" w:hAnsi="Arial" w:cs="Arial"/>
          <w:b/>
          <w:bCs/>
        </w:rPr>
        <w:t xml:space="preserve">Approval of Minutes of </w:t>
      </w:r>
      <w:r w:rsidR="00702653">
        <w:rPr>
          <w:rFonts w:ascii="Arial" w:hAnsi="Arial" w:cs="Arial"/>
          <w:b/>
          <w:bCs/>
        </w:rPr>
        <w:t>January</w:t>
      </w:r>
      <w:r w:rsidR="00702653" w:rsidRPr="00762491">
        <w:rPr>
          <w:rFonts w:ascii="Arial" w:hAnsi="Arial" w:cs="Arial"/>
          <w:b/>
          <w:bCs/>
        </w:rPr>
        <w:t xml:space="preserve"> </w:t>
      </w:r>
      <w:r w:rsidRPr="00762491">
        <w:rPr>
          <w:rFonts w:ascii="Arial" w:hAnsi="Arial" w:cs="Arial"/>
          <w:b/>
          <w:bCs/>
        </w:rPr>
        <w:t>1</w:t>
      </w:r>
      <w:r w:rsidR="00702653">
        <w:rPr>
          <w:rFonts w:ascii="Arial" w:hAnsi="Arial" w:cs="Arial"/>
          <w:b/>
          <w:bCs/>
        </w:rPr>
        <w:t>6</w:t>
      </w:r>
      <w:r w:rsidRPr="00762491">
        <w:rPr>
          <w:rFonts w:ascii="Arial" w:hAnsi="Arial" w:cs="Arial"/>
          <w:b/>
          <w:bCs/>
        </w:rPr>
        <w:t>, 2022 Council Meeting</w:t>
      </w:r>
    </w:p>
    <w:p w:rsidR="000F0079" w:rsidRPr="002D5D1C" w:rsidRDefault="00F4604A" w:rsidP="00407E1E">
      <w:pPr>
        <w:pStyle w:val="NoSpacing"/>
        <w:spacing w:line="276" w:lineRule="auto"/>
        <w:ind w:left="709" w:right="612"/>
        <w:rPr>
          <w:rFonts w:ascii="Arial" w:hAnsi="Arial" w:cs="Arial"/>
          <w:bCs/>
        </w:rPr>
      </w:pPr>
      <w:r>
        <w:rPr>
          <w:rFonts w:ascii="Arial" w:hAnsi="Arial" w:cs="Arial"/>
          <w:b/>
          <w:bCs/>
        </w:rPr>
        <w:tab/>
      </w:r>
      <w:r>
        <w:rPr>
          <w:rFonts w:ascii="Arial" w:hAnsi="Arial" w:cs="Arial"/>
        </w:rPr>
        <w:t>Elizabeth Clarke suggested a clarification to the January 16 minutes under “Fundraising”</w:t>
      </w:r>
      <w:r w:rsidR="00407E1E">
        <w:rPr>
          <w:rFonts w:ascii="Arial" w:hAnsi="Arial" w:cs="Arial"/>
        </w:rPr>
        <w:t xml:space="preserve">.  She stated that </w:t>
      </w:r>
      <w:r w:rsidR="000F0079">
        <w:rPr>
          <w:rFonts w:ascii="Arial" w:hAnsi="Arial" w:cs="Arial"/>
        </w:rPr>
        <w:t>Trustees are interested in supporting fundraising events by attending events, volunteering, assisting with recruiting some of the Chairs, and encouraging others to participate. Determining what fundraising events will be held during the year, obtaining Chairs of the events, and overseeing these events</w:t>
      </w:r>
      <w:r w:rsidR="00407E1E">
        <w:rPr>
          <w:rFonts w:ascii="Arial" w:hAnsi="Arial" w:cs="Arial"/>
        </w:rPr>
        <w:t>,</w:t>
      </w:r>
      <w:r w:rsidR="000F0079">
        <w:rPr>
          <w:rFonts w:ascii="Arial" w:hAnsi="Arial" w:cs="Arial"/>
        </w:rPr>
        <w:t xml:space="preserve"> is the responsibility of Council. Trustees occasionally oversee events that the Trustees may Chair.  Council, not Trustees, is responsible for the operations of Jubilee.</w:t>
      </w:r>
    </w:p>
    <w:p w:rsidR="00507C57" w:rsidRPr="00762491" w:rsidRDefault="00507C57" w:rsidP="00407E1E">
      <w:pPr>
        <w:pStyle w:val="NoSpacing"/>
        <w:spacing w:line="276" w:lineRule="auto"/>
        <w:ind w:right="612"/>
        <w:rPr>
          <w:rFonts w:ascii="Arial" w:hAnsi="Arial" w:cs="Arial"/>
          <w:b/>
          <w:bCs/>
        </w:rPr>
      </w:pPr>
    </w:p>
    <w:p w:rsidR="00507C57" w:rsidRPr="00762491" w:rsidRDefault="00507C57" w:rsidP="00AB58AD">
      <w:pPr>
        <w:pStyle w:val="NoSpacing"/>
        <w:spacing w:line="276" w:lineRule="auto"/>
        <w:ind w:left="1003" w:right="612" w:hanging="283"/>
        <w:rPr>
          <w:rFonts w:ascii="Arial" w:hAnsi="Arial" w:cs="Arial"/>
          <w:bCs/>
          <w:i/>
        </w:rPr>
      </w:pPr>
      <w:r w:rsidRPr="00762491">
        <w:rPr>
          <w:rFonts w:ascii="Arial" w:hAnsi="Arial" w:cs="Arial"/>
          <w:bCs/>
        </w:rPr>
        <w:tab/>
      </w:r>
      <w:r w:rsidRPr="00762491">
        <w:rPr>
          <w:rFonts w:ascii="Arial" w:hAnsi="Arial" w:cs="Arial"/>
          <w:bCs/>
          <w:i/>
        </w:rPr>
        <w:t>Moved by Rev Norm</w:t>
      </w:r>
      <w:r w:rsidR="0030525C" w:rsidRPr="00762491">
        <w:rPr>
          <w:rFonts w:ascii="Arial" w:hAnsi="Arial" w:cs="Arial"/>
          <w:bCs/>
          <w:i/>
        </w:rPr>
        <w:t xml:space="preserve"> Seli</w:t>
      </w:r>
      <w:r w:rsidRPr="00762491">
        <w:rPr>
          <w:rFonts w:ascii="Arial" w:hAnsi="Arial" w:cs="Arial"/>
          <w:bCs/>
          <w:i/>
        </w:rPr>
        <w:t xml:space="preserve"> and seconded by </w:t>
      </w:r>
      <w:r w:rsidR="00266575">
        <w:rPr>
          <w:rFonts w:ascii="Arial" w:hAnsi="Arial" w:cs="Arial"/>
          <w:bCs/>
          <w:i/>
        </w:rPr>
        <w:t>Fran Crabe</w:t>
      </w:r>
      <w:r w:rsidRPr="00762491">
        <w:rPr>
          <w:rFonts w:ascii="Arial" w:hAnsi="Arial" w:cs="Arial"/>
          <w:bCs/>
          <w:i/>
        </w:rPr>
        <w:t xml:space="preserve"> that the minutes of the </w:t>
      </w:r>
      <w:r w:rsidR="00266575">
        <w:rPr>
          <w:rFonts w:ascii="Arial" w:hAnsi="Arial" w:cs="Arial"/>
          <w:bCs/>
          <w:i/>
        </w:rPr>
        <w:t>January 16</w:t>
      </w:r>
      <w:r w:rsidRPr="00762491">
        <w:rPr>
          <w:rFonts w:ascii="Arial" w:hAnsi="Arial" w:cs="Arial"/>
          <w:bCs/>
          <w:i/>
        </w:rPr>
        <w:t>, 202</w:t>
      </w:r>
      <w:r w:rsidR="00266575">
        <w:rPr>
          <w:rFonts w:ascii="Arial" w:hAnsi="Arial" w:cs="Arial"/>
          <w:bCs/>
          <w:i/>
        </w:rPr>
        <w:t>3</w:t>
      </w:r>
      <w:r w:rsidRPr="00762491">
        <w:rPr>
          <w:rFonts w:ascii="Arial" w:hAnsi="Arial" w:cs="Arial"/>
          <w:bCs/>
          <w:i/>
        </w:rPr>
        <w:t xml:space="preserve"> Council Meeting be approved</w:t>
      </w:r>
      <w:r w:rsidR="00407E1E">
        <w:rPr>
          <w:rFonts w:ascii="Arial" w:hAnsi="Arial" w:cs="Arial"/>
          <w:bCs/>
          <w:i/>
        </w:rPr>
        <w:t xml:space="preserve"> as amended</w:t>
      </w:r>
      <w:r w:rsidRPr="00762491">
        <w:rPr>
          <w:rFonts w:ascii="Arial" w:hAnsi="Arial" w:cs="Arial"/>
          <w:bCs/>
          <w:i/>
        </w:rPr>
        <w:t>.</w:t>
      </w:r>
    </w:p>
    <w:p w:rsidR="00507C57" w:rsidRPr="00762491" w:rsidRDefault="00507C57" w:rsidP="00AB58AD">
      <w:pPr>
        <w:pStyle w:val="NoSpacing"/>
        <w:spacing w:line="276" w:lineRule="auto"/>
        <w:ind w:right="612"/>
        <w:rPr>
          <w:rFonts w:ascii="Arial" w:hAnsi="Arial" w:cs="Arial"/>
          <w:bCs/>
          <w:i/>
        </w:rPr>
      </w:pPr>
      <w:r w:rsidRPr="00762491">
        <w:rPr>
          <w:rFonts w:ascii="Arial" w:hAnsi="Arial" w:cs="Arial"/>
          <w:bCs/>
          <w:i/>
        </w:rPr>
        <w:tab/>
      </w:r>
      <w:r w:rsidRPr="00762491">
        <w:rPr>
          <w:rFonts w:ascii="Arial" w:hAnsi="Arial" w:cs="Arial"/>
          <w:bCs/>
          <w:i/>
        </w:rPr>
        <w:tab/>
        <w:t>Carried</w:t>
      </w:r>
    </w:p>
    <w:p w:rsidR="00507C57" w:rsidRPr="00762491" w:rsidRDefault="00507C57" w:rsidP="00AB58AD">
      <w:pPr>
        <w:pStyle w:val="NoSpacing"/>
        <w:spacing w:line="276" w:lineRule="auto"/>
        <w:ind w:left="426" w:right="612"/>
        <w:rPr>
          <w:rFonts w:ascii="Arial" w:hAnsi="Arial" w:cs="Arial"/>
          <w:b/>
        </w:rPr>
      </w:pPr>
    </w:p>
    <w:p w:rsidR="00D85193" w:rsidRPr="00762491" w:rsidRDefault="00D85193" w:rsidP="00AB58AD">
      <w:pPr>
        <w:pStyle w:val="NoSpacing"/>
        <w:spacing w:line="276" w:lineRule="auto"/>
        <w:ind w:left="426" w:right="612"/>
        <w:rPr>
          <w:rFonts w:ascii="Arial" w:hAnsi="Arial" w:cs="Arial"/>
          <w:b/>
        </w:rPr>
      </w:pPr>
      <w:r w:rsidRPr="00762491">
        <w:rPr>
          <w:rFonts w:ascii="Arial" w:hAnsi="Arial" w:cs="Arial"/>
          <w:b/>
        </w:rPr>
        <w:t xml:space="preserve">Business Arising from </w:t>
      </w:r>
      <w:r w:rsidR="00615312">
        <w:rPr>
          <w:rFonts w:ascii="Arial" w:hAnsi="Arial" w:cs="Arial"/>
          <w:b/>
        </w:rPr>
        <w:t>January 16</w:t>
      </w:r>
      <w:r w:rsidR="00F7435E" w:rsidRPr="00762491">
        <w:rPr>
          <w:rFonts w:ascii="Arial" w:hAnsi="Arial" w:cs="Arial"/>
          <w:b/>
        </w:rPr>
        <w:t xml:space="preserve">, 2022 </w:t>
      </w:r>
      <w:r w:rsidRPr="00762491">
        <w:rPr>
          <w:rFonts w:ascii="Arial" w:hAnsi="Arial" w:cs="Arial"/>
          <w:b/>
        </w:rPr>
        <w:t>Minutes</w:t>
      </w:r>
    </w:p>
    <w:p w:rsidR="00615312" w:rsidRDefault="00615312" w:rsidP="00AB58AD">
      <w:pPr>
        <w:pStyle w:val="NoSpacing"/>
        <w:spacing w:line="276" w:lineRule="auto"/>
        <w:ind w:left="2268" w:right="612" w:hanging="1134"/>
        <w:rPr>
          <w:rFonts w:ascii="Arial" w:hAnsi="Arial" w:cs="Arial"/>
          <w:b/>
          <w:bCs/>
          <w:highlight w:val="yellow"/>
        </w:rPr>
      </w:pPr>
    </w:p>
    <w:p w:rsidR="00507C57" w:rsidRDefault="00A52646" w:rsidP="00AB58AD">
      <w:pPr>
        <w:pStyle w:val="NoSpacing"/>
        <w:spacing w:line="276" w:lineRule="auto"/>
        <w:ind w:left="2268" w:right="612" w:hanging="1134"/>
        <w:rPr>
          <w:rFonts w:ascii="Arial" w:hAnsi="Arial" w:cs="Arial"/>
          <w:bCs/>
        </w:rPr>
      </w:pPr>
      <w:r w:rsidRPr="00762491">
        <w:rPr>
          <w:rFonts w:ascii="Arial" w:hAnsi="Arial" w:cs="Arial"/>
          <w:b/>
          <w:bCs/>
          <w:highlight w:val="yellow"/>
        </w:rPr>
        <w:t>ACTION:</w:t>
      </w:r>
      <w:r w:rsidR="001B66D3" w:rsidRPr="00762491">
        <w:rPr>
          <w:rFonts w:ascii="Arial" w:hAnsi="Arial" w:cs="Arial"/>
          <w:bCs/>
        </w:rPr>
        <w:t xml:space="preserve">  </w:t>
      </w:r>
      <w:r w:rsidRPr="00762491">
        <w:rPr>
          <w:rFonts w:ascii="Arial" w:hAnsi="Arial" w:cs="Arial"/>
          <w:bCs/>
        </w:rPr>
        <w:t xml:space="preserve"> </w:t>
      </w:r>
      <w:r w:rsidR="0050222A" w:rsidRPr="00762491">
        <w:rPr>
          <w:rFonts w:ascii="Arial" w:hAnsi="Arial" w:cs="Arial"/>
          <w:bCs/>
        </w:rPr>
        <w:t xml:space="preserve">Gary Norris will </w:t>
      </w:r>
      <w:r w:rsidR="002316C4" w:rsidRPr="00762491">
        <w:rPr>
          <w:rFonts w:ascii="Arial" w:hAnsi="Arial" w:cs="Arial"/>
          <w:bCs/>
        </w:rPr>
        <w:t>ask</w:t>
      </w:r>
      <w:r w:rsidR="0050222A" w:rsidRPr="00762491">
        <w:rPr>
          <w:rFonts w:ascii="Arial" w:hAnsi="Arial" w:cs="Arial"/>
          <w:bCs/>
        </w:rPr>
        <w:t xml:space="preserve"> Diane Clare </w:t>
      </w:r>
      <w:r w:rsidR="002316C4" w:rsidRPr="00762491">
        <w:rPr>
          <w:rFonts w:ascii="Arial" w:hAnsi="Arial" w:cs="Arial"/>
          <w:bCs/>
        </w:rPr>
        <w:t>to conduct</w:t>
      </w:r>
      <w:r w:rsidR="0050222A" w:rsidRPr="00762491">
        <w:rPr>
          <w:rFonts w:ascii="Arial" w:hAnsi="Arial" w:cs="Arial"/>
          <w:bCs/>
        </w:rPr>
        <w:t xml:space="preserve"> an analysis of </w:t>
      </w:r>
      <w:r w:rsidR="002316C4" w:rsidRPr="00762491">
        <w:rPr>
          <w:rFonts w:ascii="Arial" w:hAnsi="Arial" w:cs="Arial"/>
          <w:bCs/>
        </w:rPr>
        <w:t xml:space="preserve">Jubilee </w:t>
      </w:r>
      <w:r w:rsidR="0050222A" w:rsidRPr="00762491">
        <w:rPr>
          <w:rFonts w:ascii="Arial" w:hAnsi="Arial" w:cs="Arial"/>
          <w:bCs/>
        </w:rPr>
        <w:t xml:space="preserve">givings and report to Council in </w:t>
      </w:r>
      <w:r w:rsidR="003C5B85">
        <w:rPr>
          <w:rFonts w:ascii="Arial" w:hAnsi="Arial" w:cs="Arial"/>
          <w:bCs/>
        </w:rPr>
        <w:t>March</w:t>
      </w:r>
      <w:r w:rsidR="003C5B85" w:rsidRPr="00762491">
        <w:rPr>
          <w:rFonts w:ascii="Arial" w:hAnsi="Arial" w:cs="Arial"/>
          <w:bCs/>
        </w:rPr>
        <w:t xml:space="preserve"> </w:t>
      </w:r>
      <w:r w:rsidR="002316C4" w:rsidRPr="00762491">
        <w:rPr>
          <w:rFonts w:ascii="Arial" w:hAnsi="Arial" w:cs="Arial"/>
          <w:bCs/>
        </w:rPr>
        <w:t>2023</w:t>
      </w:r>
      <w:r w:rsidR="0050222A" w:rsidRPr="00762491">
        <w:rPr>
          <w:rFonts w:ascii="Arial" w:hAnsi="Arial" w:cs="Arial"/>
          <w:bCs/>
        </w:rPr>
        <w:t xml:space="preserve">. </w:t>
      </w:r>
      <w:r w:rsidR="001B66D3" w:rsidRPr="00762491">
        <w:rPr>
          <w:rFonts w:ascii="Arial" w:hAnsi="Arial" w:cs="Arial"/>
          <w:bCs/>
        </w:rPr>
        <w:t xml:space="preserve"> </w:t>
      </w:r>
    </w:p>
    <w:p w:rsidR="003C5B85" w:rsidRDefault="003C5B85" w:rsidP="003C5B85">
      <w:pPr>
        <w:pStyle w:val="NoSpacing"/>
        <w:spacing w:line="276" w:lineRule="auto"/>
        <w:ind w:right="612"/>
        <w:rPr>
          <w:rFonts w:ascii="Arial" w:hAnsi="Arial" w:cs="Arial"/>
          <w:bCs/>
        </w:rPr>
      </w:pPr>
    </w:p>
    <w:p w:rsidR="003C5B85" w:rsidDel="0059311C" w:rsidRDefault="003C5B85" w:rsidP="003C5B85">
      <w:pPr>
        <w:pStyle w:val="NoSpacing"/>
        <w:tabs>
          <w:tab w:val="left" w:pos="709"/>
        </w:tabs>
        <w:spacing w:line="276" w:lineRule="auto"/>
        <w:ind w:left="709" w:right="612"/>
        <w:rPr>
          <w:del w:id="0" w:author="Judy" w:date="2023-02-25T14:44:00Z"/>
          <w:rFonts w:ascii="Arial" w:hAnsi="Arial" w:cs="Arial"/>
          <w:bCs/>
        </w:rPr>
      </w:pPr>
      <w:r>
        <w:rPr>
          <w:rFonts w:ascii="Arial" w:hAnsi="Arial" w:cs="Arial"/>
          <w:bCs/>
        </w:rPr>
        <w:t>Treasurer’s Report</w:t>
      </w:r>
    </w:p>
    <w:p w:rsidR="003C5B85" w:rsidDel="0059311C" w:rsidRDefault="003C5B85" w:rsidP="003C5B85">
      <w:pPr>
        <w:pStyle w:val="NoSpacing"/>
        <w:tabs>
          <w:tab w:val="left" w:pos="709"/>
        </w:tabs>
        <w:spacing w:line="276" w:lineRule="auto"/>
        <w:ind w:left="709" w:right="612"/>
        <w:rPr>
          <w:del w:id="1" w:author="Judy" w:date="2023-02-25T14:44:00Z"/>
          <w:rFonts w:ascii="Arial" w:hAnsi="Arial" w:cs="Arial"/>
          <w:bCs/>
        </w:rPr>
      </w:pPr>
    </w:p>
    <w:p w:rsidR="00266575" w:rsidRDefault="003C5B85" w:rsidP="003C5B85">
      <w:pPr>
        <w:pStyle w:val="NoSpacing"/>
        <w:tabs>
          <w:tab w:val="left" w:pos="709"/>
        </w:tabs>
        <w:spacing w:line="276" w:lineRule="auto"/>
        <w:ind w:left="709" w:right="612"/>
        <w:rPr>
          <w:rFonts w:ascii="Arial" w:hAnsi="Arial" w:cs="Arial"/>
          <w:bCs/>
        </w:rPr>
      </w:pPr>
      <w:r>
        <w:rPr>
          <w:rFonts w:ascii="Arial" w:hAnsi="Arial" w:cs="Arial"/>
          <w:bCs/>
        </w:rPr>
        <w:tab/>
        <w:t xml:space="preserve">It was reported that Charlie Scott spoke with the Trustees at their last </w:t>
      </w:r>
      <w:r w:rsidR="00266575">
        <w:rPr>
          <w:rFonts w:ascii="Arial" w:hAnsi="Arial" w:cs="Arial"/>
          <w:bCs/>
        </w:rPr>
        <w:t xml:space="preserve">meeting regarding moving </w:t>
      </w:r>
      <w:r>
        <w:rPr>
          <w:rFonts w:ascii="Arial" w:hAnsi="Arial" w:cs="Arial"/>
          <w:bCs/>
        </w:rPr>
        <w:t xml:space="preserve">Jubilee’s </w:t>
      </w:r>
      <w:r w:rsidR="00266575">
        <w:rPr>
          <w:rFonts w:ascii="Arial" w:hAnsi="Arial" w:cs="Arial"/>
          <w:bCs/>
        </w:rPr>
        <w:t xml:space="preserve">insurance to a private insurer. </w:t>
      </w:r>
    </w:p>
    <w:p w:rsidR="00407E1E" w:rsidRDefault="00407E1E" w:rsidP="003C5B85">
      <w:pPr>
        <w:pStyle w:val="NoSpacing"/>
        <w:tabs>
          <w:tab w:val="left" w:pos="709"/>
        </w:tabs>
        <w:spacing w:line="276" w:lineRule="auto"/>
        <w:ind w:left="709" w:right="612"/>
        <w:rPr>
          <w:rFonts w:ascii="Arial" w:hAnsi="Arial" w:cs="Arial"/>
          <w:bCs/>
        </w:rPr>
      </w:pPr>
    </w:p>
    <w:p w:rsidR="00407E1E" w:rsidRDefault="00407E1E" w:rsidP="003C5B85">
      <w:pPr>
        <w:pStyle w:val="NoSpacing"/>
        <w:tabs>
          <w:tab w:val="left" w:pos="709"/>
        </w:tabs>
        <w:spacing w:line="276" w:lineRule="auto"/>
        <w:ind w:left="709" w:right="612"/>
        <w:rPr>
          <w:rFonts w:ascii="Arial" w:hAnsi="Arial" w:cs="Arial"/>
          <w:bCs/>
        </w:rPr>
      </w:pPr>
    </w:p>
    <w:p w:rsidR="003C5B85" w:rsidRDefault="003C5B85" w:rsidP="003C5B85">
      <w:pPr>
        <w:pStyle w:val="NoSpacing"/>
        <w:tabs>
          <w:tab w:val="left" w:pos="709"/>
        </w:tabs>
        <w:spacing w:line="276" w:lineRule="auto"/>
        <w:ind w:left="709" w:right="612"/>
        <w:rPr>
          <w:rFonts w:ascii="Arial" w:hAnsi="Arial" w:cs="Arial"/>
          <w:bCs/>
          <w:iCs/>
        </w:rPr>
      </w:pPr>
      <w:r>
        <w:rPr>
          <w:rFonts w:ascii="Arial" w:hAnsi="Arial" w:cs="Arial"/>
          <w:bCs/>
          <w:iCs/>
        </w:rPr>
        <w:lastRenderedPageBreak/>
        <w:t>Jubilee Photo Directory</w:t>
      </w:r>
    </w:p>
    <w:p w:rsidR="003C5B85" w:rsidRPr="003C5B85" w:rsidRDefault="003C5B85" w:rsidP="003C5B85">
      <w:pPr>
        <w:pStyle w:val="NoSpacing"/>
        <w:tabs>
          <w:tab w:val="left" w:pos="709"/>
        </w:tabs>
        <w:spacing w:line="276" w:lineRule="auto"/>
        <w:ind w:left="709" w:right="612"/>
        <w:rPr>
          <w:rFonts w:ascii="Arial" w:hAnsi="Arial" w:cs="Arial"/>
          <w:bCs/>
          <w:iCs/>
        </w:rPr>
      </w:pPr>
    </w:p>
    <w:p w:rsidR="00266575" w:rsidRDefault="00266575" w:rsidP="00AB58AD">
      <w:pPr>
        <w:pStyle w:val="NoSpacing"/>
        <w:spacing w:line="276" w:lineRule="auto"/>
        <w:ind w:left="2268" w:right="612" w:hanging="1134"/>
        <w:rPr>
          <w:rFonts w:ascii="Arial" w:hAnsi="Arial" w:cs="Arial"/>
          <w:bCs/>
        </w:rPr>
      </w:pPr>
      <w:r w:rsidRPr="00266575">
        <w:rPr>
          <w:rFonts w:ascii="Arial" w:hAnsi="Arial" w:cs="Arial"/>
          <w:b/>
          <w:bCs/>
          <w:highlight w:val="yellow"/>
        </w:rPr>
        <w:t>ACTION:</w:t>
      </w:r>
      <w:r>
        <w:rPr>
          <w:rFonts w:ascii="Arial" w:hAnsi="Arial" w:cs="Arial"/>
          <w:b/>
          <w:bCs/>
        </w:rPr>
        <w:tab/>
      </w:r>
      <w:r>
        <w:rPr>
          <w:rFonts w:ascii="Arial" w:hAnsi="Arial" w:cs="Arial"/>
          <w:bCs/>
        </w:rPr>
        <w:t xml:space="preserve">Kevin will contact the photo directory company </w:t>
      </w:r>
      <w:r w:rsidR="003C5B85">
        <w:rPr>
          <w:rFonts w:ascii="Arial" w:hAnsi="Arial" w:cs="Arial"/>
          <w:bCs/>
        </w:rPr>
        <w:t xml:space="preserve">in March </w:t>
      </w:r>
      <w:r>
        <w:rPr>
          <w:rFonts w:ascii="Arial" w:hAnsi="Arial" w:cs="Arial"/>
          <w:bCs/>
        </w:rPr>
        <w:t>to obtain further details</w:t>
      </w:r>
      <w:r w:rsidR="003C5B85">
        <w:rPr>
          <w:rFonts w:ascii="Arial" w:hAnsi="Arial" w:cs="Arial"/>
          <w:bCs/>
        </w:rPr>
        <w:t xml:space="preserve"> on updating Jubilee’s photo directory</w:t>
      </w:r>
      <w:r>
        <w:rPr>
          <w:rFonts w:ascii="Arial" w:hAnsi="Arial" w:cs="Arial"/>
          <w:bCs/>
        </w:rPr>
        <w:t xml:space="preserve"> and bring </w:t>
      </w:r>
      <w:r w:rsidR="00407E1E">
        <w:rPr>
          <w:rFonts w:ascii="Arial" w:hAnsi="Arial" w:cs="Arial"/>
          <w:bCs/>
        </w:rPr>
        <w:t xml:space="preserve">it </w:t>
      </w:r>
      <w:r>
        <w:rPr>
          <w:rFonts w:ascii="Arial" w:hAnsi="Arial" w:cs="Arial"/>
          <w:bCs/>
        </w:rPr>
        <w:t xml:space="preserve">to </w:t>
      </w:r>
      <w:r w:rsidR="003C5B85">
        <w:rPr>
          <w:rFonts w:ascii="Arial" w:hAnsi="Arial" w:cs="Arial"/>
          <w:bCs/>
        </w:rPr>
        <w:t>a future</w:t>
      </w:r>
      <w:r>
        <w:rPr>
          <w:rFonts w:ascii="Arial" w:hAnsi="Arial" w:cs="Arial"/>
          <w:bCs/>
        </w:rPr>
        <w:t xml:space="preserve"> Council meeting. </w:t>
      </w:r>
    </w:p>
    <w:p w:rsidR="003C5B85" w:rsidRDefault="003C5B85" w:rsidP="003C5B85">
      <w:pPr>
        <w:pStyle w:val="NoSpacing"/>
        <w:spacing w:line="276" w:lineRule="auto"/>
        <w:ind w:right="612"/>
        <w:rPr>
          <w:rFonts w:ascii="Arial" w:hAnsi="Arial" w:cs="Arial"/>
          <w:bCs/>
        </w:rPr>
      </w:pPr>
    </w:p>
    <w:p w:rsidR="003C5B85" w:rsidRDefault="003C5B85" w:rsidP="003C5B85">
      <w:pPr>
        <w:pStyle w:val="NoSpacing"/>
        <w:spacing w:line="276" w:lineRule="auto"/>
        <w:ind w:right="612"/>
        <w:rPr>
          <w:rFonts w:ascii="Arial" w:hAnsi="Arial" w:cs="Arial"/>
          <w:bCs/>
        </w:rPr>
      </w:pPr>
      <w:r>
        <w:rPr>
          <w:rFonts w:ascii="Arial" w:hAnsi="Arial" w:cs="Arial"/>
          <w:bCs/>
        </w:rPr>
        <w:tab/>
        <w:t>Jubilee Market</w:t>
      </w:r>
    </w:p>
    <w:p w:rsidR="003C5B85" w:rsidRDefault="003C5B85" w:rsidP="003C5B85">
      <w:pPr>
        <w:pStyle w:val="NoSpacing"/>
        <w:spacing w:line="276" w:lineRule="auto"/>
        <w:ind w:right="612"/>
        <w:rPr>
          <w:rFonts w:ascii="Arial" w:hAnsi="Arial" w:cs="Arial"/>
          <w:bCs/>
        </w:rPr>
      </w:pPr>
    </w:p>
    <w:p w:rsidR="00266575" w:rsidRDefault="003C5B85" w:rsidP="003C5B85">
      <w:pPr>
        <w:pStyle w:val="NoSpacing"/>
        <w:spacing w:line="276" w:lineRule="auto"/>
        <w:ind w:left="720" w:right="612"/>
        <w:rPr>
          <w:rFonts w:ascii="Arial" w:hAnsi="Arial" w:cs="Arial"/>
          <w:bCs/>
          <w:iCs/>
        </w:rPr>
      </w:pPr>
      <w:r>
        <w:rPr>
          <w:rFonts w:ascii="Arial" w:hAnsi="Arial" w:cs="Arial"/>
          <w:bCs/>
        </w:rPr>
        <w:t xml:space="preserve">Kevin reported that he did not submit a proposal for the Jubilee Market </w:t>
      </w:r>
      <w:r w:rsidR="00266575">
        <w:rPr>
          <w:rFonts w:ascii="Arial" w:hAnsi="Arial" w:cs="Arial"/>
          <w:bCs/>
        </w:rPr>
        <w:t xml:space="preserve">to the Fundraising Advisory Committee </w:t>
      </w:r>
      <w:r w:rsidR="00615312" w:rsidRPr="003C5B85">
        <w:rPr>
          <w:rFonts w:ascii="Arial" w:hAnsi="Arial" w:cs="Arial"/>
          <w:bCs/>
        </w:rPr>
        <w:t>as n</w:t>
      </w:r>
      <w:r w:rsidRPr="003C5B85">
        <w:rPr>
          <w:rFonts w:ascii="Arial" w:hAnsi="Arial" w:cs="Arial"/>
          <w:bCs/>
        </w:rPr>
        <w:t xml:space="preserve">o </w:t>
      </w:r>
      <w:r w:rsidR="00615312" w:rsidRPr="003C5B85">
        <w:rPr>
          <w:rFonts w:ascii="Arial" w:hAnsi="Arial" w:cs="Arial"/>
          <w:bCs/>
        </w:rPr>
        <w:t xml:space="preserve">one offered to take </w:t>
      </w:r>
      <w:r w:rsidRPr="003C5B85">
        <w:rPr>
          <w:rFonts w:ascii="Arial" w:hAnsi="Arial" w:cs="Arial"/>
          <w:bCs/>
        </w:rPr>
        <w:t xml:space="preserve">on a </w:t>
      </w:r>
      <w:r w:rsidR="00615312" w:rsidRPr="003C5B85">
        <w:rPr>
          <w:rFonts w:ascii="Arial" w:hAnsi="Arial" w:cs="Arial"/>
          <w:bCs/>
        </w:rPr>
        <w:t>leadership role.</w:t>
      </w:r>
      <w:r w:rsidR="00615312">
        <w:rPr>
          <w:rFonts w:ascii="Arial" w:hAnsi="Arial" w:cs="Arial"/>
          <w:bCs/>
          <w:i/>
        </w:rPr>
        <w:t xml:space="preserve"> </w:t>
      </w:r>
    </w:p>
    <w:p w:rsidR="003C5B85" w:rsidRDefault="003C5B85" w:rsidP="003C5B85">
      <w:pPr>
        <w:pStyle w:val="NoSpacing"/>
        <w:spacing w:line="276" w:lineRule="auto"/>
        <w:ind w:left="720" w:right="612"/>
        <w:rPr>
          <w:rFonts w:ascii="Arial" w:hAnsi="Arial" w:cs="Arial"/>
          <w:bCs/>
          <w:iCs/>
        </w:rPr>
      </w:pPr>
    </w:p>
    <w:p w:rsidR="003C5B85" w:rsidRDefault="003C5B85" w:rsidP="003C5B85">
      <w:pPr>
        <w:pStyle w:val="NoSpacing"/>
        <w:spacing w:line="276" w:lineRule="auto"/>
        <w:ind w:left="720" w:right="612"/>
        <w:rPr>
          <w:rFonts w:ascii="Arial" w:hAnsi="Arial" w:cs="Arial"/>
          <w:bCs/>
          <w:iCs/>
        </w:rPr>
      </w:pPr>
      <w:r>
        <w:rPr>
          <w:rFonts w:ascii="Arial" w:hAnsi="Arial" w:cs="Arial"/>
          <w:bCs/>
          <w:iCs/>
        </w:rPr>
        <w:t>Fundraising</w:t>
      </w:r>
    </w:p>
    <w:p w:rsidR="003C5B85" w:rsidRDefault="003C5B85" w:rsidP="003C5B85">
      <w:pPr>
        <w:pStyle w:val="NoSpacing"/>
        <w:spacing w:line="276" w:lineRule="auto"/>
        <w:ind w:left="720" w:right="612"/>
        <w:rPr>
          <w:rFonts w:ascii="Arial" w:hAnsi="Arial" w:cs="Arial"/>
          <w:bCs/>
          <w:iCs/>
        </w:rPr>
      </w:pPr>
    </w:p>
    <w:p w:rsidR="005010C9" w:rsidRDefault="003C5B85" w:rsidP="003C5B85">
      <w:pPr>
        <w:pStyle w:val="NoSpacing"/>
        <w:spacing w:line="276" w:lineRule="auto"/>
        <w:ind w:left="720" w:right="612"/>
        <w:rPr>
          <w:rFonts w:ascii="Arial" w:hAnsi="Arial" w:cs="Arial"/>
          <w:bCs/>
          <w:iCs/>
        </w:rPr>
      </w:pPr>
      <w:r>
        <w:rPr>
          <w:rFonts w:ascii="Arial" w:hAnsi="Arial" w:cs="Arial"/>
          <w:bCs/>
          <w:iCs/>
        </w:rPr>
        <w:t>Rev Norm and Kevin hosted a pizza party to discuss fundraising and other event ideas with participants.</w:t>
      </w:r>
      <w:r w:rsidR="005010C9">
        <w:rPr>
          <w:rFonts w:ascii="Arial" w:hAnsi="Arial" w:cs="Arial"/>
          <w:bCs/>
          <w:iCs/>
        </w:rPr>
        <w:t xml:space="preserve">  The suggestions were subsequently shared with the congregation and online participants, and they were encouraged to add their ideas to the list.</w:t>
      </w:r>
    </w:p>
    <w:p w:rsidR="003C5B85" w:rsidRPr="003C5B85" w:rsidRDefault="003C5B85" w:rsidP="003C5B85">
      <w:pPr>
        <w:pStyle w:val="NoSpacing"/>
        <w:spacing w:line="276" w:lineRule="auto"/>
        <w:ind w:left="720" w:right="612"/>
        <w:rPr>
          <w:rFonts w:ascii="Arial" w:hAnsi="Arial" w:cs="Arial"/>
          <w:bCs/>
          <w:iCs/>
        </w:rPr>
      </w:pPr>
      <w:r>
        <w:rPr>
          <w:rFonts w:ascii="Arial" w:hAnsi="Arial" w:cs="Arial"/>
          <w:bCs/>
          <w:iCs/>
        </w:rPr>
        <w:t xml:space="preserve">  </w:t>
      </w:r>
    </w:p>
    <w:p w:rsidR="008278A1" w:rsidRDefault="00167366" w:rsidP="005010C9">
      <w:pPr>
        <w:pStyle w:val="NoSpacing"/>
        <w:spacing w:line="276" w:lineRule="auto"/>
        <w:ind w:right="612"/>
        <w:rPr>
          <w:rFonts w:ascii="Arial" w:hAnsi="Arial" w:cs="Arial"/>
          <w:b/>
          <w:bCs/>
        </w:rPr>
      </w:pPr>
      <w:r>
        <w:rPr>
          <w:rFonts w:ascii="Arial" w:hAnsi="Arial" w:cs="Arial"/>
          <w:b/>
          <w:bCs/>
        </w:rPr>
        <w:tab/>
      </w:r>
      <w:r w:rsidR="00907998" w:rsidRPr="00907998">
        <w:rPr>
          <w:rFonts w:ascii="Arial" w:hAnsi="Arial" w:cs="Arial"/>
          <w:b/>
          <w:bCs/>
        </w:rPr>
        <w:t xml:space="preserve">Legacy Gifts Policy </w:t>
      </w:r>
    </w:p>
    <w:p w:rsidR="00907998" w:rsidRPr="00907998" w:rsidRDefault="00907998" w:rsidP="00AB58AD">
      <w:pPr>
        <w:pStyle w:val="NoSpacing"/>
        <w:spacing w:line="276" w:lineRule="auto"/>
        <w:ind w:left="426" w:right="612"/>
        <w:rPr>
          <w:rFonts w:ascii="Arial" w:hAnsi="Arial" w:cs="Arial"/>
          <w:bCs/>
        </w:rPr>
      </w:pPr>
      <w:r>
        <w:rPr>
          <w:rFonts w:ascii="Arial" w:hAnsi="Arial" w:cs="Arial"/>
          <w:b/>
          <w:bCs/>
        </w:rPr>
        <w:tab/>
        <w:t xml:space="preserve">     </w:t>
      </w:r>
      <w:r w:rsidRPr="00907998">
        <w:rPr>
          <w:rFonts w:ascii="Arial" w:hAnsi="Arial" w:cs="Arial"/>
          <w:bCs/>
        </w:rPr>
        <w:t>John Sharp</w:t>
      </w:r>
      <w:r w:rsidR="001A7532">
        <w:rPr>
          <w:rFonts w:ascii="Arial" w:hAnsi="Arial" w:cs="Arial"/>
          <w:bCs/>
        </w:rPr>
        <w:t xml:space="preserve"> </w:t>
      </w:r>
    </w:p>
    <w:p w:rsidR="00907998" w:rsidRDefault="00907998" w:rsidP="00BA1483">
      <w:pPr>
        <w:pStyle w:val="NoSpacing"/>
        <w:numPr>
          <w:ilvl w:val="0"/>
          <w:numId w:val="14"/>
        </w:numPr>
        <w:spacing w:line="276" w:lineRule="auto"/>
        <w:ind w:right="612"/>
        <w:rPr>
          <w:rFonts w:ascii="Arial" w:hAnsi="Arial" w:cs="Arial"/>
          <w:bCs/>
        </w:rPr>
      </w:pPr>
      <w:r>
        <w:rPr>
          <w:rFonts w:ascii="Arial" w:hAnsi="Arial" w:cs="Arial"/>
          <w:bCs/>
        </w:rPr>
        <w:t xml:space="preserve">Council was informed of the </w:t>
      </w:r>
      <w:r w:rsidR="00945692">
        <w:rPr>
          <w:rFonts w:ascii="Arial" w:hAnsi="Arial" w:cs="Arial"/>
          <w:bCs/>
        </w:rPr>
        <w:t>l</w:t>
      </w:r>
      <w:r>
        <w:rPr>
          <w:rFonts w:ascii="Arial" w:hAnsi="Arial" w:cs="Arial"/>
          <w:bCs/>
        </w:rPr>
        <w:t xml:space="preserve">egacy gift </w:t>
      </w:r>
      <w:r w:rsidR="005010C9">
        <w:rPr>
          <w:rFonts w:ascii="Arial" w:hAnsi="Arial" w:cs="Arial"/>
          <w:bCs/>
        </w:rPr>
        <w:t xml:space="preserve">that Jubilee recently </w:t>
      </w:r>
      <w:r>
        <w:rPr>
          <w:rFonts w:ascii="Arial" w:hAnsi="Arial" w:cs="Arial"/>
          <w:bCs/>
        </w:rPr>
        <w:t>received from the estate of Muriel Hopkins.</w:t>
      </w:r>
    </w:p>
    <w:p w:rsidR="00907998" w:rsidRDefault="00907998" w:rsidP="00BA1483">
      <w:pPr>
        <w:pStyle w:val="NoSpacing"/>
        <w:numPr>
          <w:ilvl w:val="0"/>
          <w:numId w:val="14"/>
        </w:numPr>
        <w:spacing w:line="276" w:lineRule="auto"/>
        <w:ind w:right="612"/>
        <w:rPr>
          <w:rFonts w:ascii="Arial" w:hAnsi="Arial" w:cs="Arial"/>
          <w:bCs/>
        </w:rPr>
      </w:pPr>
      <w:r>
        <w:rPr>
          <w:rFonts w:ascii="Arial" w:hAnsi="Arial" w:cs="Arial"/>
          <w:bCs/>
        </w:rPr>
        <w:t xml:space="preserve">The receipt of this gift </w:t>
      </w:r>
      <w:r w:rsidR="005010C9">
        <w:rPr>
          <w:rFonts w:ascii="Arial" w:hAnsi="Arial" w:cs="Arial"/>
          <w:bCs/>
        </w:rPr>
        <w:t>demonstrated</w:t>
      </w:r>
      <w:r>
        <w:rPr>
          <w:rFonts w:ascii="Arial" w:hAnsi="Arial" w:cs="Arial"/>
          <w:bCs/>
        </w:rPr>
        <w:t xml:space="preserve"> the need to have</w:t>
      </w:r>
      <w:r w:rsidR="005010C9">
        <w:rPr>
          <w:rFonts w:ascii="Arial" w:hAnsi="Arial" w:cs="Arial"/>
          <w:bCs/>
        </w:rPr>
        <w:t xml:space="preserve"> </w:t>
      </w:r>
      <w:r>
        <w:rPr>
          <w:rFonts w:ascii="Arial" w:hAnsi="Arial" w:cs="Arial"/>
          <w:bCs/>
        </w:rPr>
        <w:t>polic</w:t>
      </w:r>
      <w:r w:rsidR="005010C9">
        <w:rPr>
          <w:rFonts w:ascii="Arial" w:hAnsi="Arial" w:cs="Arial"/>
          <w:bCs/>
        </w:rPr>
        <w:t>ies</w:t>
      </w:r>
      <w:r>
        <w:rPr>
          <w:rFonts w:ascii="Arial" w:hAnsi="Arial" w:cs="Arial"/>
          <w:bCs/>
        </w:rPr>
        <w:t xml:space="preserve"> in place for Legacy gifts.</w:t>
      </w:r>
    </w:p>
    <w:p w:rsidR="00907998" w:rsidRDefault="00907998" w:rsidP="00BA1483">
      <w:pPr>
        <w:pStyle w:val="NoSpacing"/>
        <w:numPr>
          <w:ilvl w:val="0"/>
          <w:numId w:val="14"/>
        </w:numPr>
        <w:spacing w:line="276" w:lineRule="auto"/>
        <w:ind w:right="612"/>
        <w:rPr>
          <w:rFonts w:ascii="Arial" w:hAnsi="Arial" w:cs="Arial"/>
          <w:bCs/>
        </w:rPr>
      </w:pPr>
      <w:r>
        <w:rPr>
          <w:rFonts w:ascii="Arial" w:hAnsi="Arial" w:cs="Arial"/>
          <w:bCs/>
        </w:rPr>
        <w:t>Based on the UCC webinar attended by Christine Petrie and John</w:t>
      </w:r>
      <w:r w:rsidR="005010C9">
        <w:rPr>
          <w:rFonts w:ascii="Arial" w:hAnsi="Arial" w:cs="Arial"/>
          <w:bCs/>
        </w:rPr>
        <w:t xml:space="preserve"> Sharp</w:t>
      </w:r>
      <w:r>
        <w:rPr>
          <w:rFonts w:ascii="Arial" w:hAnsi="Arial" w:cs="Arial"/>
          <w:bCs/>
        </w:rPr>
        <w:t xml:space="preserve"> on February 9, Jubilee should have 4 policies in place:</w:t>
      </w:r>
    </w:p>
    <w:p w:rsidR="00907998" w:rsidRDefault="00907998" w:rsidP="00407E1E">
      <w:pPr>
        <w:pStyle w:val="NoSpacing"/>
        <w:numPr>
          <w:ilvl w:val="0"/>
          <w:numId w:val="39"/>
        </w:numPr>
        <w:spacing w:line="276" w:lineRule="auto"/>
        <w:ind w:left="1985" w:right="612"/>
        <w:rPr>
          <w:rFonts w:ascii="Arial" w:hAnsi="Arial" w:cs="Arial"/>
          <w:bCs/>
        </w:rPr>
      </w:pPr>
      <w:r>
        <w:rPr>
          <w:rFonts w:ascii="Arial" w:hAnsi="Arial" w:cs="Arial"/>
          <w:bCs/>
        </w:rPr>
        <w:t>Acceptance policy</w:t>
      </w:r>
    </w:p>
    <w:p w:rsidR="00907998" w:rsidRDefault="005010C9" w:rsidP="00407E1E">
      <w:pPr>
        <w:pStyle w:val="NoSpacing"/>
        <w:numPr>
          <w:ilvl w:val="0"/>
          <w:numId w:val="39"/>
        </w:numPr>
        <w:spacing w:line="276" w:lineRule="auto"/>
        <w:ind w:left="1985" w:right="612"/>
        <w:rPr>
          <w:rFonts w:ascii="Arial" w:hAnsi="Arial" w:cs="Arial"/>
          <w:bCs/>
        </w:rPr>
      </w:pPr>
      <w:r>
        <w:rPr>
          <w:rFonts w:ascii="Arial" w:hAnsi="Arial" w:cs="Arial"/>
          <w:bCs/>
        </w:rPr>
        <w:t>R</w:t>
      </w:r>
      <w:r w:rsidR="00907998">
        <w:rPr>
          <w:rFonts w:ascii="Arial" w:hAnsi="Arial" w:cs="Arial"/>
          <w:bCs/>
        </w:rPr>
        <w:t>ecognition policy</w:t>
      </w:r>
    </w:p>
    <w:p w:rsidR="00907998" w:rsidRDefault="005010C9" w:rsidP="00407E1E">
      <w:pPr>
        <w:pStyle w:val="NoSpacing"/>
        <w:numPr>
          <w:ilvl w:val="0"/>
          <w:numId w:val="39"/>
        </w:numPr>
        <w:spacing w:line="276" w:lineRule="auto"/>
        <w:ind w:left="1985" w:right="612"/>
        <w:rPr>
          <w:rFonts w:ascii="Arial" w:hAnsi="Arial" w:cs="Arial"/>
          <w:bCs/>
        </w:rPr>
      </w:pPr>
      <w:r>
        <w:rPr>
          <w:rFonts w:ascii="Arial" w:hAnsi="Arial" w:cs="Arial"/>
          <w:bCs/>
        </w:rPr>
        <w:t>S</w:t>
      </w:r>
      <w:r w:rsidR="00907998">
        <w:rPr>
          <w:rFonts w:ascii="Arial" w:hAnsi="Arial" w:cs="Arial"/>
          <w:bCs/>
        </w:rPr>
        <w:t>pending policy</w:t>
      </w:r>
    </w:p>
    <w:p w:rsidR="00907998" w:rsidRPr="00907998" w:rsidRDefault="005010C9" w:rsidP="00407E1E">
      <w:pPr>
        <w:pStyle w:val="NoSpacing"/>
        <w:numPr>
          <w:ilvl w:val="0"/>
          <w:numId w:val="39"/>
        </w:numPr>
        <w:spacing w:line="276" w:lineRule="auto"/>
        <w:ind w:left="1985" w:right="612"/>
        <w:rPr>
          <w:rFonts w:ascii="Arial" w:hAnsi="Arial" w:cs="Arial"/>
          <w:bCs/>
        </w:rPr>
      </w:pPr>
      <w:r>
        <w:rPr>
          <w:rFonts w:ascii="Arial" w:hAnsi="Arial" w:cs="Arial"/>
          <w:bCs/>
        </w:rPr>
        <w:t>I</w:t>
      </w:r>
      <w:r w:rsidR="00907998">
        <w:rPr>
          <w:rFonts w:ascii="Arial" w:hAnsi="Arial" w:cs="Arial"/>
          <w:bCs/>
        </w:rPr>
        <w:t>nvestment policy</w:t>
      </w:r>
    </w:p>
    <w:p w:rsidR="001A7532" w:rsidRDefault="00907998" w:rsidP="001A7532">
      <w:pPr>
        <w:pStyle w:val="NoSpacing"/>
        <w:numPr>
          <w:ilvl w:val="0"/>
          <w:numId w:val="16"/>
        </w:numPr>
        <w:spacing w:line="276" w:lineRule="auto"/>
        <w:ind w:right="612"/>
        <w:rPr>
          <w:rFonts w:ascii="Arial" w:hAnsi="Arial" w:cs="Arial"/>
          <w:bCs/>
        </w:rPr>
      </w:pPr>
      <w:r>
        <w:rPr>
          <w:rFonts w:ascii="Arial" w:hAnsi="Arial" w:cs="Arial"/>
          <w:bCs/>
        </w:rPr>
        <w:t xml:space="preserve">The resources provided to </w:t>
      </w:r>
      <w:r w:rsidR="00407E1E">
        <w:rPr>
          <w:rFonts w:ascii="Arial" w:hAnsi="Arial" w:cs="Arial"/>
          <w:bCs/>
        </w:rPr>
        <w:t xml:space="preserve">Christine </w:t>
      </w:r>
      <w:r>
        <w:rPr>
          <w:rFonts w:ascii="Arial" w:hAnsi="Arial" w:cs="Arial"/>
          <w:bCs/>
        </w:rPr>
        <w:t xml:space="preserve">and </w:t>
      </w:r>
      <w:r w:rsidR="00407E1E">
        <w:rPr>
          <w:rFonts w:ascii="Arial" w:hAnsi="Arial" w:cs="Arial"/>
          <w:bCs/>
        </w:rPr>
        <w:t xml:space="preserve">John </w:t>
      </w:r>
      <w:r>
        <w:rPr>
          <w:rFonts w:ascii="Arial" w:hAnsi="Arial" w:cs="Arial"/>
          <w:bCs/>
        </w:rPr>
        <w:t>after the webinar included sample policies from</w:t>
      </w:r>
      <w:r w:rsidR="001A7532">
        <w:rPr>
          <w:rFonts w:ascii="Arial" w:hAnsi="Arial" w:cs="Arial"/>
          <w:bCs/>
        </w:rPr>
        <w:t xml:space="preserve"> Grace United Church and Parkminister</w:t>
      </w:r>
      <w:r w:rsidR="005010C9">
        <w:rPr>
          <w:rFonts w:ascii="Arial" w:hAnsi="Arial" w:cs="Arial"/>
          <w:bCs/>
        </w:rPr>
        <w:t xml:space="preserve"> United Church</w:t>
      </w:r>
      <w:r w:rsidR="001A7532">
        <w:rPr>
          <w:rFonts w:ascii="Arial" w:hAnsi="Arial" w:cs="Arial"/>
          <w:bCs/>
        </w:rPr>
        <w:t>.</w:t>
      </w:r>
      <w:r w:rsidR="00407E1E">
        <w:rPr>
          <w:rFonts w:ascii="Arial" w:hAnsi="Arial" w:cs="Arial"/>
          <w:bCs/>
        </w:rPr>
        <w:t xml:space="preserve"> </w:t>
      </w:r>
    </w:p>
    <w:p w:rsidR="002316C4" w:rsidRDefault="001A7532" w:rsidP="001A7532">
      <w:pPr>
        <w:pStyle w:val="NoSpacing"/>
        <w:numPr>
          <w:ilvl w:val="0"/>
          <w:numId w:val="16"/>
        </w:numPr>
        <w:spacing w:line="276" w:lineRule="auto"/>
        <w:ind w:right="612"/>
        <w:rPr>
          <w:rFonts w:ascii="Arial" w:hAnsi="Arial" w:cs="Arial"/>
          <w:bCs/>
        </w:rPr>
      </w:pPr>
      <w:r>
        <w:rPr>
          <w:rFonts w:ascii="Arial" w:hAnsi="Arial" w:cs="Arial"/>
          <w:bCs/>
        </w:rPr>
        <w:t xml:space="preserve">Rev Norm </w:t>
      </w:r>
      <w:r w:rsidR="00407E1E">
        <w:rPr>
          <w:rFonts w:ascii="Arial" w:hAnsi="Arial" w:cs="Arial"/>
          <w:bCs/>
        </w:rPr>
        <w:t>volunteered</w:t>
      </w:r>
      <w:r>
        <w:rPr>
          <w:rFonts w:ascii="Arial" w:hAnsi="Arial" w:cs="Arial"/>
          <w:bCs/>
        </w:rPr>
        <w:t xml:space="preserve"> to </w:t>
      </w:r>
      <w:r w:rsidR="005010C9">
        <w:rPr>
          <w:rFonts w:ascii="Arial" w:hAnsi="Arial" w:cs="Arial"/>
          <w:bCs/>
        </w:rPr>
        <w:t>send a note to the family</w:t>
      </w:r>
      <w:r w:rsidR="00407E1E">
        <w:rPr>
          <w:rFonts w:ascii="Arial" w:hAnsi="Arial" w:cs="Arial"/>
          <w:bCs/>
        </w:rPr>
        <w:t>, acknowledging the gift and thanking the family,</w:t>
      </w:r>
      <w:r>
        <w:rPr>
          <w:rFonts w:ascii="Arial" w:hAnsi="Arial" w:cs="Arial"/>
          <w:bCs/>
        </w:rPr>
        <w:t xml:space="preserve"> but </w:t>
      </w:r>
      <w:r w:rsidR="00407E1E">
        <w:rPr>
          <w:rFonts w:ascii="Arial" w:hAnsi="Arial" w:cs="Arial"/>
          <w:bCs/>
        </w:rPr>
        <w:t xml:space="preserve">he </w:t>
      </w:r>
      <w:r>
        <w:rPr>
          <w:rFonts w:ascii="Arial" w:hAnsi="Arial" w:cs="Arial"/>
          <w:bCs/>
        </w:rPr>
        <w:t xml:space="preserve">does not think it should </w:t>
      </w:r>
      <w:r w:rsidR="005010C9">
        <w:rPr>
          <w:rFonts w:ascii="Arial" w:hAnsi="Arial" w:cs="Arial"/>
          <w:bCs/>
        </w:rPr>
        <w:t>necessarily come from the Minister in the future</w:t>
      </w:r>
      <w:r>
        <w:rPr>
          <w:rFonts w:ascii="Arial" w:hAnsi="Arial" w:cs="Arial"/>
          <w:bCs/>
        </w:rPr>
        <w:t>.</w:t>
      </w:r>
    </w:p>
    <w:p w:rsidR="007E0E36" w:rsidRDefault="001A7532" w:rsidP="00210A19">
      <w:pPr>
        <w:pStyle w:val="NoSpacing"/>
        <w:numPr>
          <w:ilvl w:val="0"/>
          <w:numId w:val="16"/>
        </w:numPr>
        <w:spacing w:line="276" w:lineRule="auto"/>
        <w:ind w:right="612"/>
        <w:rPr>
          <w:rFonts w:ascii="Arial" w:hAnsi="Arial" w:cs="Arial"/>
        </w:rPr>
      </w:pPr>
      <w:r w:rsidRPr="00760D44">
        <w:rPr>
          <w:rFonts w:ascii="Arial" w:hAnsi="Arial" w:cs="Arial"/>
          <w:bCs/>
        </w:rPr>
        <w:t xml:space="preserve">It was agreed that the Finance Committee should draft the </w:t>
      </w:r>
      <w:r w:rsidR="005010C9">
        <w:rPr>
          <w:rFonts w:ascii="Arial" w:hAnsi="Arial" w:cs="Arial"/>
          <w:bCs/>
        </w:rPr>
        <w:t xml:space="preserve">recommended </w:t>
      </w:r>
      <w:r w:rsidRPr="00760D44">
        <w:rPr>
          <w:rFonts w:ascii="Arial" w:hAnsi="Arial" w:cs="Arial"/>
          <w:bCs/>
        </w:rPr>
        <w:t xml:space="preserve">policies and bring them </w:t>
      </w:r>
      <w:r w:rsidR="00210A19">
        <w:rPr>
          <w:rFonts w:ascii="Arial" w:hAnsi="Arial" w:cs="Arial"/>
          <w:bCs/>
        </w:rPr>
        <w:t>f</w:t>
      </w:r>
      <w:r w:rsidRPr="00760D44">
        <w:rPr>
          <w:rFonts w:ascii="Arial" w:hAnsi="Arial" w:cs="Arial"/>
          <w:bCs/>
        </w:rPr>
        <w:t xml:space="preserve">orward to Council for </w:t>
      </w:r>
      <w:r w:rsidR="00945692">
        <w:rPr>
          <w:rFonts w:ascii="Arial" w:hAnsi="Arial" w:cs="Arial"/>
          <w:bCs/>
        </w:rPr>
        <w:t>a</w:t>
      </w:r>
      <w:r w:rsidRPr="00760D44">
        <w:rPr>
          <w:rFonts w:ascii="Arial" w:hAnsi="Arial" w:cs="Arial"/>
          <w:bCs/>
        </w:rPr>
        <w:t>pproval. No time line was set for this to be completed.</w:t>
      </w:r>
      <w:r w:rsidR="007E0E36" w:rsidRPr="00760D44">
        <w:rPr>
          <w:rFonts w:ascii="Arial" w:hAnsi="Arial" w:cs="Arial"/>
        </w:rPr>
        <w:tab/>
      </w:r>
    </w:p>
    <w:p w:rsidR="00210A19" w:rsidRDefault="00884D89" w:rsidP="00210A19">
      <w:pPr>
        <w:pStyle w:val="NoSpacing"/>
        <w:numPr>
          <w:ilvl w:val="0"/>
          <w:numId w:val="16"/>
        </w:numPr>
        <w:spacing w:line="276" w:lineRule="auto"/>
        <w:ind w:right="612"/>
        <w:rPr>
          <w:rFonts w:ascii="Arial" w:hAnsi="Arial" w:cs="Arial"/>
        </w:rPr>
      </w:pPr>
      <w:r>
        <w:rPr>
          <w:rFonts w:ascii="Arial" w:hAnsi="Arial" w:cs="Arial"/>
        </w:rPr>
        <w:t xml:space="preserve">John reminded Council that John Mozas </w:t>
      </w:r>
      <w:r w:rsidR="00407E1E">
        <w:rPr>
          <w:rFonts w:ascii="Arial" w:hAnsi="Arial" w:cs="Arial"/>
        </w:rPr>
        <w:t>proposed</w:t>
      </w:r>
      <w:r>
        <w:rPr>
          <w:rFonts w:ascii="Arial" w:hAnsi="Arial" w:cs="Arial"/>
        </w:rPr>
        <w:t xml:space="preserve"> a policy that was approved by Council that any designated gift the church receives will be honoured for 5 years</w:t>
      </w:r>
      <w:r w:rsidR="00407E1E">
        <w:rPr>
          <w:rFonts w:ascii="Arial" w:hAnsi="Arial" w:cs="Arial"/>
        </w:rPr>
        <w:t>, following which,</w:t>
      </w:r>
      <w:r>
        <w:rPr>
          <w:rFonts w:ascii="Arial" w:hAnsi="Arial" w:cs="Arial"/>
        </w:rPr>
        <w:t xml:space="preserve"> the gift will be unrestricted.</w:t>
      </w:r>
    </w:p>
    <w:p w:rsidR="005010C9" w:rsidRDefault="005010C9" w:rsidP="005010C9">
      <w:pPr>
        <w:pStyle w:val="NoSpacing"/>
        <w:spacing w:line="276" w:lineRule="auto"/>
        <w:ind w:right="612"/>
        <w:rPr>
          <w:rFonts w:ascii="Arial" w:hAnsi="Arial" w:cs="Arial"/>
        </w:rPr>
      </w:pPr>
    </w:p>
    <w:p w:rsidR="005010C9" w:rsidRDefault="005010C9" w:rsidP="005010C9">
      <w:pPr>
        <w:pStyle w:val="NoSpacing"/>
        <w:spacing w:line="276" w:lineRule="auto"/>
        <w:ind w:left="2160" w:right="612" w:hanging="1080"/>
        <w:rPr>
          <w:rFonts w:ascii="Arial" w:hAnsi="Arial" w:cs="Arial"/>
          <w:bCs/>
        </w:rPr>
      </w:pPr>
      <w:r w:rsidRPr="00266575">
        <w:rPr>
          <w:rFonts w:ascii="Arial" w:hAnsi="Arial" w:cs="Arial"/>
          <w:b/>
          <w:bCs/>
          <w:highlight w:val="yellow"/>
        </w:rPr>
        <w:t>ACTION:</w:t>
      </w:r>
      <w:r>
        <w:rPr>
          <w:rFonts w:ascii="Arial" w:hAnsi="Arial" w:cs="Arial"/>
          <w:b/>
          <w:bCs/>
        </w:rPr>
        <w:tab/>
      </w:r>
      <w:r>
        <w:rPr>
          <w:rFonts w:ascii="Arial" w:hAnsi="Arial" w:cs="Arial"/>
          <w:bCs/>
        </w:rPr>
        <w:t xml:space="preserve">Rev Norm will contact Muriel Hopkins’ family to </w:t>
      </w:r>
      <w:r w:rsidR="00407E1E">
        <w:rPr>
          <w:rFonts w:ascii="Arial" w:hAnsi="Arial" w:cs="Arial"/>
          <w:bCs/>
        </w:rPr>
        <w:t xml:space="preserve">acknowledge and </w:t>
      </w:r>
      <w:r>
        <w:rPr>
          <w:rFonts w:ascii="Arial" w:hAnsi="Arial" w:cs="Arial"/>
          <w:bCs/>
        </w:rPr>
        <w:t>thank them for the legacy gift to Jubilee.</w:t>
      </w:r>
    </w:p>
    <w:p w:rsidR="00945692" w:rsidRDefault="00945692" w:rsidP="005010C9">
      <w:pPr>
        <w:pStyle w:val="NoSpacing"/>
        <w:spacing w:line="276" w:lineRule="auto"/>
        <w:ind w:left="2160" w:right="612" w:hanging="1080"/>
        <w:rPr>
          <w:rFonts w:ascii="Arial" w:hAnsi="Arial" w:cs="Arial"/>
        </w:rPr>
      </w:pPr>
    </w:p>
    <w:p w:rsidR="00945692" w:rsidRDefault="00945692" w:rsidP="005010C9">
      <w:pPr>
        <w:pStyle w:val="NoSpacing"/>
        <w:spacing w:line="276" w:lineRule="auto"/>
        <w:ind w:left="2160" w:right="612" w:hanging="1080"/>
        <w:rPr>
          <w:rFonts w:ascii="Arial" w:hAnsi="Arial" w:cs="Arial"/>
        </w:rPr>
      </w:pPr>
      <w:r w:rsidRPr="00266575">
        <w:rPr>
          <w:rFonts w:ascii="Arial" w:hAnsi="Arial" w:cs="Arial"/>
          <w:b/>
          <w:bCs/>
          <w:highlight w:val="yellow"/>
        </w:rPr>
        <w:t>ACTION:</w:t>
      </w:r>
      <w:r>
        <w:rPr>
          <w:rFonts w:ascii="Arial" w:hAnsi="Arial" w:cs="Arial"/>
          <w:b/>
          <w:bCs/>
        </w:rPr>
        <w:tab/>
      </w:r>
      <w:r>
        <w:rPr>
          <w:rFonts w:ascii="Arial" w:hAnsi="Arial" w:cs="Arial"/>
          <w:bCs/>
        </w:rPr>
        <w:t>The Finance Committee will draft the recommended Legacy Gift policies and bring them to a future Council meeting for approval.</w:t>
      </w:r>
    </w:p>
    <w:p w:rsidR="00884D89" w:rsidRPr="00760D44" w:rsidRDefault="00884D89" w:rsidP="00304BD9">
      <w:pPr>
        <w:pStyle w:val="NoSpacing"/>
        <w:spacing w:line="276" w:lineRule="auto"/>
        <w:ind w:left="1440" w:right="612"/>
        <w:rPr>
          <w:rFonts w:ascii="Arial" w:hAnsi="Arial" w:cs="Arial"/>
        </w:rPr>
      </w:pPr>
    </w:p>
    <w:p w:rsidR="00BD57D1" w:rsidRDefault="00884D89" w:rsidP="00AB58AD">
      <w:pPr>
        <w:pStyle w:val="ListParagraph"/>
        <w:spacing w:after="160" w:line="259" w:lineRule="auto"/>
        <w:ind w:left="426"/>
        <w:rPr>
          <w:rFonts w:ascii="Arial" w:hAnsi="Arial" w:cs="Arial"/>
          <w:b/>
        </w:rPr>
      </w:pPr>
      <w:r>
        <w:rPr>
          <w:rFonts w:ascii="Arial" w:hAnsi="Arial" w:cs="Arial"/>
          <w:b/>
        </w:rPr>
        <w:tab/>
      </w:r>
      <w:r w:rsidR="00A72447" w:rsidRPr="00762491">
        <w:rPr>
          <w:rFonts w:ascii="Arial" w:hAnsi="Arial" w:cs="Arial"/>
          <w:b/>
        </w:rPr>
        <w:t>Ministers</w:t>
      </w:r>
      <w:r w:rsidR="00B15E82">
        <w:rPr>
          <w:rFonts w:ascii="Arial" w:hAnsi="Arial" w:cs="Arial"/>
          <w:b/>
        </w:rPr>
        <w:t>’</w:t>
      </w:r>
      <w:r w:rsidR="00A72447" w:rsidRPr="00762491">
        <w:rPr>
          <w:rFonts w:ascii="Arial" w:hAnsi="Arial" w:cs="Arial"/>
          <w:b/>
        </w:rPr>
        <w:t xml:space="preserve"> Reports</w:t>
      </w:r>
    </w:p>
    <w:p w:rsidR="00BA1483" w:rsidRPr="00B15E82" w:rsidRDefault="007C2AD8" w:rsidP="00BA1483">
      <w:pPr>
        <w:pStyle w:val="ListParagraph"/>
        <w:spacing w:after="160" w:line="259" w:lineRule="auto"/>
        <w:ind w:left="426"/>
        <w:rPr>
          <w:rFonts w:ascii="Arial" w:hAnsi="Arial" w:cs="Arial"/>
          <w:b/>
        </w:rPr>
      </w:pPr>
      <w:r>
        <w:rPr>
          <w:rFonts w:ascii="Arial" w:hAnsi="Arial" w:cs="Arial"/>
          <w:b/>
        </w:rPr>
        <w:tab/>
        <w:t xml:space="preserve">   </w:t>
      </w:r>
      <w:r>
        <w:rPr>
          <w:rFonts w:ascii="Arial" w:hAnsi="Arial" w:cs="Arial"/>
        </w:rPr>
        <w:t>Rev Norm Seli and Rev Bri-anne Swan</w:t>
      </w:r>
      <w:r w:rsidRPr="00B15E82">
        <w:rPr>
          <w:rFonts w:ascii="Arial" w:hAnsi="Arial" w:cs="Arial"/>
          <w:b/>
        </w:rPr>
        <w:tab/>
      </w:r>
    </w:p>
    <w:p w:rsidR="00884D89" w:rsidRPr="00B15E82" w:rsidRDefault="00884D89" w:rsidP="0089585D">
      <w:pPr>
        <w:pStyle w:val="ListParagraph"/>
        <w:numPr>
          <w:ilvl w:val="0"/>
          <w:numId w:val="33"/>
        </w:numPr>
        <w:spacing w:after="160"/>
        <w:rPr>
          <w:rFonts w:ascii="Arial" w:hAnsi="Arial" w:cs="Arial"/>
          <w:b/>
        </w:rPr>
      </w:pPr>
      <w:r w:rsidRPr="00B15E82">
        <w:rPr>
          <w:rFonts w:ascii="Arial" w:hAnsi="Arial" w:cs="Arial"/>
        </w:rPr>
        <w:t xml:space="preserve">Virtual numbers have increased from an average of 146 (Sept/Oct) to 186 (Dec/Jan)  </w:t>
      </w:r>
    </w:p>
    <w:p w:rsidR="00884D89" w:rsidRPr="00B15E82" w:rsidRDefault="00884D89" w:rsidP="0089585D">
      <w:pPr>
        <w:pStyle w:val="ListParagraph"/>
        <w:numPr>
          <w:ilvl w:val="0"/>
          <w:numId w:val="33"/>
        </w:numPr>
        <w:spacing w:after="160"/>
        <w:rPr>
          <w:rFonts w:ascii="Arial" w:hAnsi="Arial" w:cs="Arial"/>
        </w:rPr>
      </w:pPr>
      <w:r w:rsidRPr="00B15E82">
        <w:rPr>
          <w:rFonts w:ascii="Arial" w:hAnsi="Arial" w:cs="Arial"/>
        </w:rPr>
        <w:t>In</w:t>
      </w:r>
      <w:r w:rsidR="00B15E82">
        <w:rPr>
          <w:rFonts w:ascii="Arial" w:hAnsi="Arial" w:cs="Arial"/>
        </w:rPr>
        <w:t>-p</w:t>
      </w:r>
      <w:r w:rsidRPr="00B15E82">
        <w:rPr>
          <w:rFonts w:ascii="Arial" w:hAnsi="Arial" w:cs="Arial"/>
        </w:rPr>
        <w:t xml:space="preserve">erson numbers are gently increasing </w:t>
      </w:r>
      <w:r w:rsidR="007C2AD8" w:rsidRPr="00B15E82">
        <w:rPr>
          <w:rFonts w:ascii="Arial" w:hAnsi="Arial" w:cs="Arial"/>
        </w:rPr>
        <w:t xml:space="preserve">from </w:t>
      </w:r>
      <w:r w:rsidRPr="00B15E82">
        <w:rPr>
          <w:rFonts w:ascii="Arial" w:hAnsi="Arial" w:cs="Arial"/>
        </w:rPr>
        <w:t xml:space="preserve"> 50-70  </w:t>
      </w:r>
    </w:p>
    <w:p w:rsidR="00884D89" w:rsidRPr="00B15E82" w:rsidRDefault="00884D89" w:rsidP="0089585D">
      <w:pPr>
        <w:pStyle w:val="ListParagraph"/>
        <w:numPr>
          <w:ilvl w:val="0"/>
          <w:numId w:val="33"/>
        </w:numPr>
        <w:spacing w:after="160"/>
        <w:rPr>
          <w:rFonts w:ascii="Arial" w:hAnsi="Arial" w:cs="Arial"/>
        </w:rPr>
      </w:pPr>
      <w:r w:rsidRPr="00B15E82">
        <w:rPr>
          <w:rFonts w:ascii="Arial" w:hAnsi="Arial" w:cs="Arial"/>
        </w:rPr>
        <w:lastRenderedPageBreak/>
        <w:t xml:space="preserve">Lent Services have been mapped out, including Shrove Tuesday Pancake Supper, Ash </w:t>
      </w:r>
      <w:r w:rsidR="00304BD9" w:rsidRPr="00B15E82">
        <w:rPr>
          <w:rFonts w:ascii="Arial" w:hAnsi="Arial" w:cs="Arial"/>
        </w:rPr>
        <w:t>W</w:t>
      </w:r>
      <w:r w:rsidRPr="00B15E82">
        <w:rPr>
          <w:rFonts w:ascii="Arial" w:hAnsi="Arial" w:cs="Arial"/>
        </w:rPr>
        <w:t xml:space="preserve">ednesday Service, Sunday </w:t>
      </w:r>
      <w:r w:rsidR="00B04DCF">
        <w:rPr>
          <w:rFonts w:ascii="Arial" w:hAnsi="Arial" w:cs="Arial"/>
        </w:rPr>
        <w:t>s</w:t>
      </w:r>
      <w:r w:rsidRPr="00B15E82">
        <w:rPr>
          <w:rFonts w:ascii="Arial" w:hAnsi="Arial" w:cs="Arial"/>
        </w:rPr>
        <w:t>ervices, Good Friday and Easter</w:t>
      </w:r>
      <w:r w:rsidR="00B04DCF">
        <w:rPr>
          <w:rFonts w:ascii="Arial" w:hAnsi="Arial" w:cs="Arial"/>
        </w:rPr>
        <w:t>,</w:t>
      </w:r>
      <w:r w:rsidRPr="00B15E82">
        <w:rPr>
          <w:rFonts w:ascii="Arial" w:hAnsi="Arial" w:cs="Arial"/>
        </w:rPr>
        <w:t xml:space="preserve"> and possibly a return of Maundy </w:t>
      </w:r>
      <w:r w:rsidR="00304BD9" w:rsidRPr="00B15E82">
        <w:rPr>
          <w:rFonts w:ascii="Arial" w:hAnsi="Arial" w:cs="Arial"/>
        </w:rPr>
        <w:t>T</w:t>
      </w:r>
      <w:r w:rsidRPr="00B15E82">
        <w:rPr>
          <w:rFonts w:ascii="Arial" w:hAnsi="Arial" w:cs="Arial"/>
        </w:rPr>
        <w:t xml:space="preserve">hursday    </w:t>
      </w:r>
    </w:p>
    <w:p w:rsidR="00884D89" w:rsidRPr="00B15E82" w:rsidRDefault="00884D89" w:rsidP="0089585D">
      <w:pPr>
        <w:pStyle w:val="ListParagraph"/>
        <w:numPr>
          <w:ilvl w:val="0"/>
          <w:numId w:val="33"/>
        </w:numPr>
        <w:spacing w:after="160"/>
        <w:rPr>
          <w:rFonts w:ascii="Arial" w:hAnsi="Arial" w:cs="Arial"/>
        </w:rPr>
      </w:pPr>
      <w:r w:rsidRPr="00B15E82">
        <w:rPr>
          <w:rFonts w:ascii="Arial" w:hAnsi="Arial" w:cs="Arial"/>
        </w:rPr>
        <w:t xml:space="preserve">Muffin Church </w:t>
      </w:r>
      <w:r w:rsidR="00B15E82">
        <w:rPr>
          <w:rFonts w:ascii="Arial" w:hAnsi="Arial" w:cs="Arial"/>
        </w:rPr>
        <w:t xml:space="preserve">is </w:t>
      </w:r>
      <w:r w:rsidRPr="00B15E82">
        <w:rPr>
          <w:rFonts w:ascii="Arial" w:hAnsi="Arial" w:cs="Arial"/>
        </w:rPr>
        <w:t xml:space="preserve">planned for April 16 </w:t>
      </w:r>
    </w:p>
    <w:p w:rsidR="00884D89" w:rsidRPr="00B15E82" w:rsidRDefault="00884D89" w:rsidP="0089585D">
      <w:pPr>
        <w:pStyle w:val="ListParagraph"/>
        <w:numPr>
          <w:ilvl w:val="0"/>
          <w:numId w:val="33"/>
        </w:numPr>
        <w:spacing w:after="160"/>
        <w:rPr>
          <w:rFonts w:ascii="Arial" w:hAnsi="Arial" w:cs="Arial"/>
        </w:rPr>
      </w:pPr>
      <w:r w:rsidRPr="00B15E82">
        <w:rPr>
          <w:rFonts w:ascii="Arial" w:hAnsi="Arial" w:cs="Arial"/>
        </w:rPr>
        <w:t xml:space="preserve">Ulterior Worship attendance improved with reminder emails – over 20 in January   </w:t>
      </w:r>
    </w:p>
    <w:p w:rsidR="00884D89" w:rsidRPr="00B15E82" w:rsidRDefault="00884D89" w:rsidP="0089585D">
      <w:pPr>
        <w:pStyle w:val="ListParagraph"/>
        <w:numPr>
          <w:ilvl w:val="0"/>
          <w:numId w:val="33"/>
        </w:numPr>
        <w:spacing w:after="160"/>
        <w:rPr>
          <w:rFonts w:ascii="Arial" w:hAnsi="Arial" w:cs="Arial"/>
        </w:rPr>
      </w:pPr>
      <w:r w:rsidRPr="00B15E82">
        <w:rPr>
          <w:rFonts w:ascii="Arial" w:hAnsi="Arial" w:cs="Arial"/>
        </w:rPr>
        <w:t>Monthly Sunday services continue at Revera Donway</w:t>
      </w:r>
    </w:p>
    <w:p w:rsidR="007C2AD8" w:rsidRPr="00B15E82" w:rsidRDefault="00884D89" w:rsidP="0089585D">
      <w:pPr>
        <w:pStyle w:val="ListParagraph"/>
        <w:numPr>
          <w:ilvl w:val="0"/>
          <w:numId w:val="33"/>
        </w:numPr>
        <w:spacing w:after="160"/>
        <w:rPr>
          <w:rFonts w:ascii="Arial" w:hAnsi="Arial" w:cs="Arial"/>
        </w:rPr>
      </w:pPr>
      <w:r w:rsidRPr="00B15E82">
        <w:rPr>
          <w:rFonts w:ascii="Arial" w:hAnsi="Arial" w:cs="Arial"/>
        </w:rPr>
        <w:t>Resistance Church continues to have a strong following</w:t>
      </w:r>
      <w:r w:rsidR="00B15E82">
        <w:rPr>
          <w:rFonts w:ascii="Arial" w:hAnsi="Arial" w:cs="Arial"/>
        </w:rPr>
        <w:t xml:space="preserve">, and participants </w:t>
      </w:r>
      <w:r w:rsidRPr="00B15E82">
        <w:rPr>
          <w:rFonts w:ascii="Arial" w:hAnsi="Arial" w:cs="Arial"/>
        </w:rPr>
        <w:t xml:space="preserve">are becoming more engaged in other Jubilee programs, including </w:t>
      </w:r>
      <w:r w:rsidR="00B15E82">
        <w:rPr>
          <w:rFonts w:ascii="Arial" w:hAnsi="Arial" w:cs="Arial"/>
        </w:rPr>
        <w:t>d</w:t>
      </w:r>
      <w:r w:rsidRPr="00B15E82">
        <w:rPr>
          <w:rFonts w:ascii="Arial" w:hAnsi="Arial" w:cs="Arial"/>
        </w:rPr>
        <w:t xml:space="preserve">aily Bible </w:t>
      </w:r>
      <w:r w:rsidR="00B15E82">
        <w:rPr>
          <w:rFonts w:ascii="Arial" w:hAnsi="Arial" w:cs="Arial"/>
        </w:rPr>
        <w:t>m</w:t>
      </w:r>
      <w:r w:rsidRPr="00B15E82">
        <w:rPr>
          <w:rFonts w:ascii="Arial" w:hAnsi="Arial" w:cs="Arial"/>
        </w:rPr>
        <w:t xml:space="preserve">editation, Sunday </w:t>
      </w:r>
      <w:r w:rsidR="00B15E82">
        <w:rPr>
          <w:rFonts w:ascii="Arial" w:hAnsi="Arial" w:cs="Arial"/>
        </w:rPr>
        <w:t>v</w:t>
      </w:r>
      <w:r w:rsidRPr="00B15E82">
        <w:rPr>
          <w:rFonts w:ascii="Arial" w:hAnsi="Arial" w:cs="Arial"/>
        </w:rPr>
        <w:t xml:space="preserve">irtual </w:t>
      </w:r>
      <w:r w:rsidR="00B15E82">
        <w:rPr>
          <w:rFonts w:ascii="Arial" w:hAnsi="Arial" w:cs="Arial"/>
        </w:rPr>
        <w:t>s</w:t>
      </w:r>
      <w:r w:rsidRPr="00B15E82">
        <w:rPr>
          <w:rFonts w:ascii="Arial" w:hAnsi="Arial" w:cs="Arial"/>
        </w:rPr>
        <w:t xml:space="preserve">ervices and Sunday in-person worship  </w:t>
      </w:r>
    </w:p>
    <w:p w:rsidR="007C2AD8" w:rsidRPr="00B15E82" w:rsidRDefault="00884D89" w:rsidP="0089585D">
      <w:pPr>
        <w:pStyle w:val="ListParagraph"/>
        <w:numPr>
          <w:ilvl w:val="0"/>
          <w:numId w:val="33"/>
        </w:numPr>
        <w:spacing w:after="160"/>
        <w:rPr>
          <w:rFonts w:ascii="Arial" w:hAnsi="Arial" w:cs="Arial"/>
        </w:rPr>
      </w:pPr>
      <w:r w:rsidRPr="00B15E82">
        <w:rPr>
          <w:rFonts w:ascii="Arial" w:hAnsi="Arial" w:cs="Arial"/>
        </w:rPr>
        <w:t xml:space="preserve">Bri-anne’s Podcast “Wilderness Times” has started a second season </w:t>
      </w:r>
    </w:p>
    <w:p w:rsidR="00884D89" w:rsidRPr="00B15E82" w:rsidRDefault="00884D89" w:rsidP="0089585D">
      <w:pPr>
        <w:pStyle w:val="ListParagraph"/>
        <w:numPr>
          <w:ilvl w:val="0"/>
          <w:numId w:val="33"/>
        </w:numPr>
        <w:spacing w:after="160"/>
        <w:rPr>
          <w:rFonts w:ascii="Arial" w:hAnsi="Arial" w:cs="Arial"/>
        </w:rPr>
      </w:pPr>
      <w:r w:rsidRPr="00B15E82">
        <w:rPr>
          <w:rFonts w:ascii="Arial" w:hAnsi="Arial" w:cs="Arial"/>
        </w:rPr>
        <w:t>Refugee</w:t>
      </w:r>
      <w:r w:rsidR="00414F98" w:rsidRPr="00B15E82">
        <w:rPr>
          <w:rFonts w:ascii="Arial" w:hAnsi="Arial" w:cs="Arial"/>
        </w:rPr>
        <w:t xml:space="preserve"> program is looking </w:t>
      </w:r>
      <w:r w:rsidRPr="00B15E82">
        <w:rPr>
          <w:rFonts w:ascii="Arial" w:hAnsi="Arial" w:cs="Arial"/>
        </w:rPr>
        <w:t xml:space="preserve">at the potential of including 3 more </w:t>
      </w:r>
      <w:r w:rsidR="00B04DCF">
        <w:rPr>
          <w:rFonts w:ascii="Arial" w:hAnsi="Arial" w:cs="Arial"/>
        </w:rPr>
        <w:t>r</w:t>
      </w:r>
      <w:r w:rsidRPr="00B15E82">
        <w:rPr>
          <w:rFonts w:ascii="Arial" w:hAnsi="Arial" w:cs="Arial"/>
        </w:rPr>
        <w:t xml:space="preserve">efugees that came to </w:t>
      </w:r>
      <w:r w:rsidR="00B15E82">
        <w:rPr>
          <w:rFonts w:ascii="Arial" w:hAnsi="Arial" w:cs="Arial"/>
        </w:rPr>
        <w:t>Jubilee’s</w:t>
      </w:r>
      <w:r w:rsidR="00B15E82" w:rsidRPr="00B15E82">
        <w:rPr>
          <w:rFonts w:ascii="Arial" w:hAnsi="Arial" w:cs="Arial"/>
        </w:rPr>
        <w:t xml:space="preserve"> </w:t>
      </w:r>
      <w:r w:rsidRPr="00B15E82">
        <w:rPr>
          <w:rFonts w:ascii="Arial" w:hAnsi="Arial" w:cs="Arial"/>
        </w:rPr>
        <w:t xml:space="preserve">attention from </w:t>
      </w:r>
      <w:r w:rsidR="00B15E82">
        <w:rPr>
          <w:rFonts w:ascii="Arial" w:hAnsi="Arial" w:cs="Arial"/>
        </w:rPr>
        <w:t>the</w:t>
      </w:r>
      <w:r w:rsidR="00B15E82" w:rsidRPr="00B15E82">
        <w:rPr>
          <w:rFonts w:ascii="Arial" w:hAnsi="Arial" w:cs="Arial"/>
        </w:rPr>
        <w:t xml:space="preserve"> </w:t>
      </w:r>
      <w:r w:rsidRPr="00B15E82">
        <w:rPr>
          <w:rFonts w:ascii="Arial" w:hAnsi="Arial" w:cs="Arial"/>
        </w:rPr>
        <w:t>immediate community</w:t>
      </w:r>
      <w:r w:rsidR="00B15E82">
        <w:rPr>
          <w:rFonts w:ascii="Arial" w:hAnsi="Arial" w:cs="Arial"/>
        </w:rPr>
        <w:t>, but there is no expectation of any arrivals in the immediate future.  It will like</w:t>
      </w:r>
      <w:r w:rsidR="0089585D">
        <w:rPr>
          <w:rFonts w:ascii="Arial" w:hAnsi="Arial" w:cs="Arial"/>
        </w:rPr>
        <w:t>ly</w:t>
      </w:r>
      <w:r w:rsidR="00B15E82">
        <w:rPr>
          <w:rFonts w:ascii="Arial" w:hAnsi="Arial" w:cs="Arial"/>
        </w:rPr>
        <w:t xml:space="preserve"> be 3-5 years before any of the refugees arrive</w:t>
      </w:r>
      <w:r w:rsidRPr="00B15E82">
        <w:rPr>
          <w:rFonts w:ascii="Arial" w:hAnsi="Arial" w:cs="Arial"/>
        </w:rPr>
        <w:t xml:space="preserve">.  </w:t>
      </w:r>
      <w:r w:rsidR="00B15E82">
        <w:rPr>
          <w:rFonts w:ascii="Arial" w:hAnsi="Arial" w:cs="Arial"/>
        </w:rPr>
        <w:t>O</w:t>
      </w:r>
      <w:r w:rsidRPr="00B15E82">
        <w:rPr>
          <w:rFonts w:ascii="Arial" w:hAnsi="Arial" w:cs="Arial"/>
        </w:rPr>
        <w:t xml:space="preserve">ther churches </w:t>
      </w:r>
      <w:r w:rsidR="00B15E82">
        <w:rPr>
          <w:rFonts w:ascii="Arial" w:hAnsi="Arial" w:cs="Arial"/>
        </w:rPr>
        <w:t xml:space="preserve">will be needed </w:t>
      </w:r>
      <w:r w:rsidRPr="00B15E82">
        <w:rPr>
          <w:rFonts w:ascii="Arial" w:hAnsi="Arial" w:cs="Arial"/>
        </w:rPr>
        <w:t xml:space="preserve">to join </w:t>
      </w:r>
      <w:r w:rsidR="00B15E82">
        <w:rPr>
          <w:rFonts w:ascii="Arial" w:hAnsi="Arial" w:cs="Arial"/>
        </w:rPr>
        <w:t>Jubilee in order to make it work.  There are current</w:t>
      </w:r>
      <w:r w:rsidR="0089585D">
        <w:rPr>
          <w:rFonts w:ascii="Arial" w:hAnsi="Arial" w:cs="Arial"/>
        </w:rPr>
        <w:t>ly</w:t>
      </w:r>
      <w:r w:rsidR="00B15E82">
        <w:rPr>
          <w:rFonts w:ascii="Arial" w:hAnsi="Arial" w:cs="Arial"/>
        </w:rPr>
        <w:t xml:space="preserve"> discussions with </w:t>
      </w:r>
      <w:r w:rsidRPr="00B15E82">
        <w:rPr>
          <w:rFonts w:ascii="Arial" w:hAnsi="Arial" w:cs="Arial"/>
        </w:rPr>
        <w:t xml:space="preserve">2 or 3 </w:t>
      </w:r>
      <w:r w:rsidR="00B15E82">
        <w:rPr>
          <w:rFonts w:ascii="Arial" w:hAnsi="Arial" w:cs="Arial"/>
        </w:rPr>
        <w:t>churches. F</w:t>
      </w:r>
      <w:r w:rsidRPr="00B15E82">
        <w:rPr>
          <w:rFonts w:ascii="Arial" w:hAnsi="Arial" w:cs="Arial"/>
        </w:rPr>
        <w:t>undraising</w:t>
      </w:r>
      <w:r w:rsidR="00B15E82">
        <w:rPr>
          <w:rFonts w:ascii="Arial" w:hAnsi="Arial" w:cs="Arial"/>
        </w:rPr>
        <w:t xml:space="preserve"> will be planned</w:t>
      </w:r>
      <w:r w:rsidRPr="00B15E82">
        <w:rPr>
          <w:rFonts w:ascii="Arial" w:hAnsi="Arial" w:cs="Arial"/>
        </w:rPr>
        <w:t xml:space="preserve"> in </w:t>
      </w:r>
      <w:r w:rsidR="00B15E82">
        <w:rPr>
          <w:rFonts w:ascii="Arial" w:hAnsi="Arial" w:cs="Arial"/>
        </w:rPr>
        <w:t>the</w:t>
      </w:r>
      <w:r w:rsidR="00B15E82" w:rsidRPr="00B15E82">
        <w:rPr>
          <w:rFonts w:ascii="Arial" w:hAnsi="Arial" w:cs="Arial"/>
        </w:rPr>
        <w:t xml:space="preserve"> </w:t>
      </w:r>
      <w:r w:rsidRPr="00B15E82">
        <w:rPr>
          <w:rFonts w:ascii="Arial" w:hAnsi="Arial" w:cs="Arial"/>
        </w:rPr>
        <w:t>future</w:t>
      </w:r>
      <w:r w:rsidR="00B15E82">
        <w:rPr>
          <w:rFonts w:ascii="Arial" w:hAnsi="Arial" w:cs="Arial"/>
        </w:rPr>
        <w:t>.</w:t>
      </w:r>
      <w:r w:rsidRPr="00B15E82">
        <w:rPr>
          <w:rFonts w:ascii="Arial" w:hAnsi="Arial" w:cs="Arial"/>
        </w:rPr>
        <w:t xml:space="preserve"> </w:t>
      </w:r>
    </w:p>
    <w:p w:rsidR="00884D89" w:rsidRPr="00B15E82" w:rsidRDefault="00B15E82" w:rsidP="0089585D">
      <w:pPr>
        <w:pStyle w:val="ListParagraph"/>
        <w:numPr>
          <w:ilvl w:val="0"/>
          <w:numId w:val="33"/>
        </w:numPr>
        <w:spacing w:after="160"/>
        <w:rPr>
          <w:rFonts w:ascii="Arial" w:hAnsi="Arial" w:cs="Arial"/>
        </w:rPr>
      </w:pPr>
      <w:r>
        <w:rPr>
          <w:rFonts w:ascii="Arial" w:hAnsi="Arial" w:cs="Arial"/>
        </w:rPr>
        <w:t>The</w:t>
      </w:r>
      <w:r w:rsidR="00884D89" w:rsidRPr="00B15E82">
        <w:rPr>
          <w:rFonts w:ascii="Arial" w:hAnsi="Arial" w:cs="Arial"/>
        </w:rPr>
        <w:t xml:space="preserve"> Pizza and Ideas initiative provided a number of ideas from the event itself and phone calls and emails from folks.   </w:t>
      </w:r>
      <w:r w:rsidR="00414F98" w:rsidRPr="00B15E82">
        <w:rPr>
          <w:rFonts w:ascii="Arial" w:hAnsi="Arial" w:cs="Arial"/>
        </w:rPr>
        <w:t xml:space="preserve">These ideas are being organized </w:t>
      </w:r>
      <w:r w:rsidR="00884D89" w:rsidRPr="00B15E82">
        <w:rPr>
          <w:rFonts w:ascii="Arial" w:hAnsi="Arial" w:cs="Arial"/>
        </w:rPr>
        <w:t xml:space="preserve">and will </w:t>
      </w:r>
      <w:r w:rsidR="00414F98" w:rsidRPr="00B15E82">
        <w:rPr>
          <w:rFonts w:ascii="Arial" w:hAnsi="Arial" w:cs="Arial"/>
        </w:rPr>
        <w:t xml:space="preserve">be </w:t>
      </w:r>
      <w:r w:rsidR="00884D89" w:rsidRPr="00B15E82">
        <w:rPr>
          <w:rFonts w:ascii="Arial" w:hAnsi="Arial" w:cs="Arial"/>
        </w:rPr>
        <w:t>share</w:t>
      </w:r>
      <w:r w:rsidR="00414F98" w:rsidRPr="00B15E82">
        <w:rPr>
          <w:rFonts w:ascii="Arial" w:hAnsi="Arial" w:cs="Arial"/>
        </w:rPr>
        <w:t>d wi</w:t>
      </w:r>
      <w:r w:rsidR="00884D89" w:rsidRPr="00B15E82">
        <w:rPr>
          <w:rFonts w:ascii="Arial" w:hAnsi="Arial" w:cs="Arial"/>
        </w:rPr>
        <w:t>th Council</w:t>
      </w:r>
      <w:r>
        <w:rPr>
          <w:rFonts w:ascii="Arial" w:hAnsi="Arial" w:cs="Arial"/>
        </w:rPr>
        <w:t>,</w:t>
      </w:r>
      <w:r w:rsidR="00884D89" w:rsidRPr="00B15E82">
        <w:rPr>
          <w:rFonts w:ascii="Arial" w:hAnsi="Arial" w:cs="Arial"/>
        </w:rPr>
        <w:t xml:space="preserve"> as we</w:t>
      </w:r>
      <w:r w:rsidR="00414F98" w:rsidRPr="00B15E82">
        <w:rPr>
          <w:rFonts w:ascii="Arial" w:hAnsi="Arial" w:cs="Arial"/>
        </w:rPr>
        <w:t>ll as</w:t>
      </w:r>
      <w:r w:rsidR="00884D89" w:rsidRPr="00B15E82">
        <w:rPr>
          <w:rFonts w:ascii="Arial" w:hAnsi="Arial" w:cs="Arial"/>
        </w:rPr>
        <w:t xml:space="preserve"> all Committees and Groups who may be well situated to take </w:t>
      </w:r>
      <w:r w:rsidR="0089585D">
        <w:rPr>
          <w:rFonts w:ascii="Arial" w:hAnsi="Arial" w:cs="Arial"/>
        </w:rPr>
        <w:t xml:space="preserve">on </w:t>
      </w:r>
      <w:r w:rsidR="00884D89" w:rsidRPr="00B15E82">
        <w:rPr>
          <w:rFonts w:ascii="Arial" w:hAnsi="Arial" w:cs="Arial"/>
        </w:rPr>
        <w:t xml:space="preserve">some </w:t>
      </w:r>
      <w:r w:rsidR="0089585D">
        <w:rPr>
          <w:rFonts w:ascii="Arial" w:hAnsi="Arial" w:cs="Arial"/>
        </w:rPr>
        <w:t>of the initiatives</w:t>
      </w:r>
      <w:r w:rsidR="00884D89" w:rsidRPr="00B15E82">
        <w:rPr>
          <w:rFonts w:ascii="Arial" w:hAnsi="Arial" w:cs="Arial"/>
        </w:rPr>
        <w:t xml:space="preserve">.  </w:t>
      </w:r>
      <w:r w:rsidR="0089585D">
        <w:rPr>
          <w:rFonts w:ascii="Arial" w:hAnsi="Arial" w:cs="Arial"/>
        </w:rPr>
        <w:t>Currently</w:t>
      </w:r>
      <w:r w:rsidR="00884D89" w:rsidRPr="00B15E82">
        <w:rPr>
          <w:rFonts w:ascii="Arial" w:hAnsi="Arial" w:cs="Arial"/>
        </w:rPr>
        <w:t xml:space="preserve">, </w:t>
      </w:r>
      <w:r w:rsidR="00414F98" w:rsidRPr="00B15E82">
        <w:rPr>
          <w:rFonts w:ascii="Arial" w:hAnsi="Arial" w:cs="Arial"/>
        </w:rPr>
        <w:t xml:space="preserve">there is </w:t>
      </w:r>
      <w:r w:rsidR="00884D89" w:rsidRPr="00B15E82">
        <w:rPr>
          <w:rFonts w:ascii="Arial" w:hAnsi="Arial" w:cs="Arial"/>
        </w:rPr>
        <w:t xml:space="preserve">a planning group working on a Jubilee All Ages Retreat Day for a Saturday </w:t>
      </w:r>
      <w:r>
        <w:rPr>
          <w:rFonts w:ascii="Arial" w:hAnsi="Arial" w:cs="Arial"/>
        </w:rPr>
        <w:t>a</w:t>
      </w:r>
      <w:r w:rsidR="00884D89" w:rsidRPr="00B15E82">
        <w:rPr>
          <w:rFonts w:ascii="Arial" w:hAnsi="Arial" w:cs="Arial"/>
        </w:rPr>
        <w:t xml:space="preserve">fternoon that would invite people into some </w:t>
      </w:r>
      <w:r>
        <w:rPr>
          <w:rFonts w:ascii="Arial" w:hAnsi="Arial" w:cs="Arial"/>
        </w:rPr>
        <w:t>s</w:t>
      </w:r>
      <w:r w:rsidR="00884D89" w:rsidRPr="00B15E82">
        <w:rPr>
          <w:rFonts w:ascii="Arial" w:hAnsi="Arial" w:cs="Arial"/>
        </w:rPr>
        <w:t xml:space="preserve">piritual </w:t>
      </w:r>
      <w:r>
        <w:rPr>
          <w:rFonts w:ascii="Arial" w:hAnsi="Arial" w:cs="Arial"/>
        </w:rPr>
        <w:t>d</w:t>
      </w:r>
      <w:r w:rsidR="00884D89" w:rsidRPr="00B15E82">
        <w:rPr>
          <w:rFonts w:ascii="Arial" w:hAnsi="Arial" w:cs="Arial"/>
        </w:rPr>
        <w:t>evelopment and a shared meal.  The working group has just been struck and involves 4 people</w:t>
      </w:r>
      <w:r>
        <w:rPr>
          <w:rFonts w:ascii="Arial" w:hAnsi="Arial" w:cs="Arial"/>
        </w:rPr>
        <w:t xml:space="preserve"> </w:t>
      </w:r>
      <w:r w:rsidR="00884D89" w:rsidRPr="00B15E82">
        <w:rPr>
          <w:rFonts w:ascii="Arial" w:hAnsi="Arial" w:cs="Arial"/>
        </w:rPr>
        <w:t xml:space="preserve">- 3 of whom have never been involved in Jubilee projects. </w:t>
      </w:r>
    </w:p>
    <w:p w:rsidR="00884D89" w:rsidRPr="00B15E82" w:rsidRDefault="00884D89" w:rsidP="0089585D">
      <w:pPr>
        <w:pStyle w:val="ListParagraph"/>
        <w:numPr>
          <w:ilvl w:val="0"/>
          <w:numId w:val="33"/>
        </w:numPr>
        <w:spacing w:after="160"/>
        <w:rPr>
          <w:rFonts w:ascii="Arial" w:hAnsi="Arial" w:cs="Arial"/>
        </w:rPr>
      </w:pPr>
      <w:r w:rsidRPr="00B15E82">
        <w:rPr>
          <w:rFonts w:ascii="Arial" w:hAnsi="Arial" w:cs="Arial"/>
        </w:rPr>
        <w:t xml:space="preserve">New Members Program began </w:t>
      </w:r>
      <w:r w:rsidR="00B15E82">
        <w:rPr>
          <w:rFonts w:ascii="Arial" w:hAnsi="Arial" w:cs="Arial"/>
        </w:rPr>
        <w:t>2</w:t>
      </w:r>
      <w:r w:rsidR="00B15E82" w:rsidRPr="00B15E82">
        <w:rPr>
          <w:rFonts w:ascii="Arial" w:hAnsi="Arial" w:cs="Arial"/>
        </w:rPr>
        <w:t xml:space="preserve"> </w:t>
      </w:r>
      <w:r w:rsidRPr="00B15E82">
        <w:rPr>
          <w:rFonts w:ascii="Arial" w:hAnsi="Arial" w:cs="Arial"/>
        </w:rPr>
        <w:t>weeks ago.  The group is modest but earnest</w:t>
      </w:r>
      <w:r w:rsidR="00B15E82">
        <w:rPr>
          <w:rFonts w:ascii="Arial" w:hAnsi="Arial" w:cs="Arial"/>
        </w:rPr>
        <w:t>,</w:t>
      </w:r>
      <w:r w:rsidRPr="00B15E82">
        <w:rPr>
          <w:rFonts w:ascii="Arial" w:hAnsi="Arial" w:cs="Arial"/>
        </w:rPr>
        <w:t xml:space="preserve"> and will be looking at other ways that folks who want to join Jubilee</w:t>
      </w:r>
      <w:r w:rsidR="0089585D">
        <w:rPr>
          <w:rFonts w:ascii="Arial" w:hAnsi="Arial" w:cs="Arial"/>
        </w:rPr>
        <w:t xml:space="preserve"> can be engaged</w:t>
      </w:r>
      <w:r w:rsidRPr="00B15E82">
        <w:rPr>
          <w:rFonts w:ascii="Arial" w:hAnsi="Arial" w:cs="Arial"/>
        </w:rPr>
        <w:t xml:space="preserve"> </w:t>
      </w:r>
    </w:p>
    <w:p w:rsidR="007C2AD8" w:rsidRPr="00B15E82" w:rsidRDefault="00414F98" w:rsidP="0089585D">
      <w:pPr>
        <w:pStyle w:val="ListParagraph"/>
        <w:numPr>
          <w:ilvl w:val="0"/>
          <w:numId w:val="33"/>
        </w:numPr>
        <w:spacing w:after="160"/>
        <w:rPr>
          <w:rFonts w:ascii="Arial" w:hAnsi="Arial" w:cs="Arial"/>
        </w:rPr>
      </w:pPr>
      <w:r w:rsidRPr="00B15E82">
        <w:rPr>
          <w:rFonts w:ascii="Arial" w:hAnsi="Arial" w:cs="Arial"/>
        </w:rPr>
        <w:t>B</w:t>
      </w:r>
      <w:r w:rsidR="00884D89" w:rsidRPr="00B15E82">
        <w:rPr>
          <w:rFonts w:ascii="Arial" w:hAnsi="Arial" w:cs="Arial"/>
        </w:rPr>
        <w:t xml:space="preserve">aptisms </w:t>
      </w:r>
      <w:r w:rsidR="006B4897">
        <w:rPr>
          <w:rFonts w:ascii="Arial" w:hAnsi="Arial" w:cs="Arial"/>
        </w:rPr>
        <w:t xml:space="preserve">are </w:t>
      </w:r>
      <w:r w:rsidR="00884D89" w:rsidRPr="00B15E82">
        <w:rPr>
          <w:rFonts w:ascii="Arial" w:hAnsi="Arial" w:cs="Arial"/>
        </w:rPr>
        <w:t xml:space="preserve">coming up, including Christopher and Will Petrie on March 5 </w:t>
      </w:r>
    </w:p>
    <w:p w:rsidR="00B15E82" w:rsidRDefault="007C2AD8" w:rsidP="0089585D">
      <w:pPr>
        <w:pStyle w:val="ListParagraph"/>
        <w:numPr>
          <w:ilvl w:val="0"/>
          <w:numId w:val="33"/>
        </w:numPr>
        <w:spacing w:after="0"/>
        <w:ind w:left="1434" w:hanging="357"/>
        <w:rPr>
          <w:rFonts w:ascii="Arial" w:hAnsi="Arial" w:cs="Arial"/>
        </w:rPr>
      </w:pPr>
      <w:r w:rsidRPr="00B15E82">
        <w:rPr>
          <w:rFonts w:ascii="Arial" w:hAnsi="Arial" w:cs="Arial"/>
        </w:rPr>
        <w:t>T</w:t>
      </w:r>
      <w:r w:rsidR="00884D89" w:rsidRPr="00B15E82">
        <w:rPr>
          <w:rFonts w:ascii="Arial" w:hAnsi="Arial" w:cs="Arial"/>
        </w:rPr>
        <w:t xml:space="preserve">he Leadership Team is working well together, </w:t>
      </w:r>
      <w:r w:rsidRPr="00B15E82">
        <w:rPr>
          <w:rFonts w:ascii="Arial" w:hAnsi="Arial" w:cs="Arial"/>
        </w:rPr>
        <w:t>and</w:t>
      </w:r>
      <w:r w:rsidR="00884D89" w:rsidRPr="00B15E82">
        <w:rPr>
          <w:rFonts w:ascii="Arial" w:hAnsi="Arial" w:cs="Arial"/>
        </w:rPr>
        <w:t xml:space="preserve"> looking</w:t>
      </w:r>
      <w:r w:rsidRPr="00B15E82">
        <w:rPr>
          <w:rFonts w:ascii="Arial" w:hAnsi="Arial" w:cs="Arial"/>
        </w:rPr>
        <w:t xml:space="preserve"> </w:t>
      </w:r>
      <w:r w:rsidR="00884D89" w:rsidRPr="00B15E82">
        <w:rPr>
          <w:rFonts w:ascii="Arial" w:hAnsi="Arial" w:cs="Arial"/>
        </w:rPr>
        <w:t xml:space="preserve">forward to continued growth and enthusiasm as </w:t>
      </w:r>
      <w:r w:rsidR="0089585D">
        <w:rPr>
          <w:rFonts w:ascii="Arial" w:hAnsi="Arial" w:cs="Arial"/>
        </w:rPr>
        <w:t>they</w:t>
      </w:r>
      <w:r w:rsidR="0089585D" w:rsidRPr="00B15E82">
        <w:rPr>
          <w:rFonts w:ascii="Arial" w:hAnsi="Arial" w:cs="Arial"/>
        </w:rPr>
        <w:t xml:space="preserve"> </w:t>
      </w:r>
      <w:r w:rsidR="00884D89" w:rsidRPr="00B15E82">
        <w:rPr>
          <w:rFonts w:ascii="Arial" w:hAnsi="Arial" w:cs="Arial"/>
        </w:rPr>
        <w:t xml:space="preserve">approach and embrace Easter  </w:t>
      </w:r>
    </w:p>
    <w:p w:rsidR="00B15E82" w:rsidRDefault="00B15E82" w:rsidP="00B15E82">
      <w:pPr>
        <w:pStyle w:val="ListParagraph"/>
        <w:spacing w:after="0" w:line="259" w:lineRule="auto"/>
        <w:ind w:left="1434"/>
        <w:rPr>
          <w:rFonts w:ascii="Arial" w:hAnsi="Arial" w:cs="Arial"/>
        </w:rPr>
      </w:pPr>
    </w:p>
    <w:p w:rsidR="00AE51F3" w:rsidRDefault="00261FAD" w:rsidP="00AE51F3">
      <w:pPr>
        <w:pStyle w:val="NoSpacing"/>
        <w:spacing w:line="276" w:lineRule="auto"/>
        <w:ind w:left="426" w:right="615"/>
        <w:rPr>
          <w:rFonts w:ascii="Arial" w:hAnsi="Arial" w:cs="Arial"/>
          <w:b/>
          <w:bCs/>
        </w:rPr>
      </w:pPr>
      <w:r w:rsidRPr="00762491">
        <w:rPr>
          <w:rFonts w:ascii="Arial" w:hAnsi="Arial" w:cs="Arial"/>
          <w:b/>
          <w:bCs/>
        </w:rPr>
        <w:t>Treasurer</w:t>
      </w:r>
      <w:r w:rsidR="00EE1616" w:rsidRPr="00762491">
        <w:rPr>
          <w:rFonts w:ascii="Arial" w:hAnsi="Arial" w:cs="Arial"/>
          <w:b/>
          <w:bCs/>
        </w:rPr>
        <w:t>’</w:t>
      </w:r>
      <w:r w:rsidRPr="00762491">
        <w:rPr>
          <w:rFonts w:ascii="Arial" w:hAnsi="Arial" w:cs="Arial"/>
          <w:b/>
          <w:bCs/>
        </w:rPr>
        <w:t>s Report</w:t>
      </w:r>
      <w:r w:rsidR="00FE2087">
        <w:rPr>
          <w:rFonts w:ascii="Arial" w:hAnsi="Arial" w:cs="Arial"/>
          <w:b/>
          <w:bCs/>
        </w:rPr>
        <w:t xml:space="preserve"> </w:t>
      </w:r>
    </w:p>
    <w:p w:rsidR="00CE7142" w:rsidRDefault="00F95FC8" w:rsidP="00CE7142">
      <w:pPr>
        <w:pStyle w:val="NoSpacing"/>
        <w:spacing w:line="276" w:lineRule="auto"/>
        <w:ind w:left="426" w:right="615"/>
        <w:rPr>
          <w:rFonts w:ascii="Arial" w:hAnsi="Arial" w:cs="Arial"/>
          <w:b/>
          <w:bCs/>
        </w:rPr>
      </w:pPr>
      <w:r>
        <w:rPr>
          <w:rFonts w:ascii="Arial" w:hAnsi="Arial" w:cs="Arial"/>
          <w:bCs/>
        </w:rPr>
        <w:tab/>
      </w:r>
      <w:r w:rsidR="009079C5" w:rsidRPr="00762491">
        <w:rPr>
          <w:rFonts w:ascii="Arial" w:hAnsi="Arial" w:cs="Arial"/>
          <w:bCs/>
        </w:rPr>
        <w:t>Gary Norris</w:t>
      </w:r>
    </w:p>
    <w:p w:rsidR="00CE7142" w:rsidRDefault="00CE7142" w:rsidP="00CB40AD">
      <w:pPr>
        <w:pStyle w:val="NoSpacing"/>
        <w:numPr>
          <w:ilvl w:val="0"/>
          <w:numId w:val="34"/>
        </w:numPr>
        <w:spacing w:line="276" w:lineRule="auto"/>
        <w:ind w:right="615"/>
        <w:rPr>
          <w:rFonts w:ascii="Arial" w:hAnsi="Arial" w:cs="Arial"/>
          <w:b/>
          <w:bCs/>
        </w:rPr>
      </w:pPr>
      <w:r>
        <w:rPr>
          <w:rFonts w:ascii="Arial" w:hAnsi="Arial" w:cs="Arial"/>
          <w:bCs/>
        </w:rPr>
        <w:t xml:space="preserve">January 2023 Reports are not completed </w:t>
      </w:r>
      <w:r w:rsidR="006B4897">
        <w:rPr>
          <w:rFonts w:ascii="Arial" w:hAnsi="Arial" w:cs="Arial"/>
          <w:bCs/>
        </w:rPr>
        <w:t xml:space="preserve">as </w:t>
      </w:r>
      <w:r>
        <w:rPr>
          <w:rFonts w:ascii="Arial" w:hAnsi="Arial" w:cs="Arial"/>
          <w:bCs/>
        </w:rPr>
        <w:t>yet</w:t>
      </w:r>
    </w:p>
    <w:p w:rsidR="00CE7142" w:rsidRDefault="00CE7142" w:rsidP="00CB40AD">
      <w:pPr>
        <w:pStyle w:val="NoSpacing"/>
        <w:numPr>
          <w:ilvl w:val="0"/>
          <w:numId w:val="34"/>
        </w:numPr>
        <w:spacing w:line="276" w:lineRule="auto"/>
        <w:ind w:right="615"/>
        <w:rPr>
          <w:rFonts w:ascii="Arial" w:hAnsi="Arial" w:cs="Arial"/>
          <w:b/>
          <w:bCs/>
        </w:rPr>
      </w:pPr>
      <w:r w:rsidRPr="009C2D21">
        <w:rPr>
          <w:rFonts w:ascii="Arial" w:hAnsi="Arial" w:cs="Arial"/>
          <w:bCs/>
        </w:rPr>
        <w:t xml:space="preserve">The four year end reports </w:t>
      </w:r>
      <w:r>
        <w:rPr>
          <w:rFonts w:ascii="Arial" w:hAnsi="Arial" w:cs="Arial"/>
          <w:bCs/>
        </w:rPr>
        <w:t xml:space="preserve">for 2022 </w:t>
      </w:r>
      <w:r w:rsidRPr="009C2D21">
        <w:rPr>
          <w:rFonts w:ascii="Arial" w:hAnsi="Arial" w:cs="Arial"/>
          <w:bCs/>
        </w:rPr>
        <w:t>are attached to the minutes</w:t>
      </w:r>
    </w:p>
    <w:p w:rsidR="00CE7142" w:rsidRPr="00CE7142" w:rsidRDefault="00CE7142" w:rsidP="00CB40AD">
      <w:pPr>
        <w:pStyle w:val="NoSpacing"/>
        <w:numPr>
          <w:ilvl w:val="0"/>
          <w:numId w:val="34"/>
        </w:numPr>
        <w:spacing w:line="276" w:lineRule="auto"/>
        <w:ind w:right="615"/>
        <w:rPr>
          <w:rFonts w:ascii="Arial" w:hAnsi="Arial" w:cs="Arial"/>
          <w:b/>
          <w:bCs/>
        </w:rPr>
      </w:pPr>
      <w:r>
        <w:rPr>
          <w:rFonts w:ascii="Arial" w:hAnsi="Arial" w:cs="Arial"/>
          <w:bCs/>
        </w:rPr>
        <w:t xml:space="preserve">Budget for 2023 </w:t>
      </w:r>
      <w:r w:rsidR="006B4897">
        <w:rPr>
          <w:rFonts w:ascii="Arial" w:hAnsi="Arial" w:cs="Arial"/>
          <w:bCs/>
        </w:rPr>
        <w:t xml:space="preserve">will </w:t>
      </w:r>
      <w:r>
        <w:rPr>
          <w:rFonts w:ascii="Arial" w:hAnsi="Arial" w:cs="Arial"/>
          <w:bCs/>
        </w:rPr>
        <w:t xml:space="preserve">be presented at the </w:t>
      </w:r>
      <w:r w:rsidR="006B4897">
        <w:rPr>
          <w:rFonts w:ascii="Arial" w:hAnsi="Arial" w:cs="Arial"/>
          <w:bCs/>
        </w:rPr>
        <w:t>Annual Meeting</w:t>
      </w:r>
    </w:p>
    <w:p w:rsidR="00134D0D" w:rsidRPr="00134D0D" w:rsidRDefault="00CE7142" w:rsidP="00F95FC8">
      <w:pPr>
        <w:pStyle w:val="NoSpacing"/>
        <w:spacing w:line="276" w:lineRule="auto"/>
        <w:ind w:left="426" w:right="615"/>
        <w:rPr>
          <w:rFonts w:ascii="Arial" w:hAnsi="Arial" w:cs="Arial"/>
        </w:rPr>
      </w:pPr>
      <w:r>
        <w:rPr>
          <w:rFonts w:ascii="Arial" w:hAnsi="Arial" w:cs="Arial"/>
          <w:bCs/>
        </w:rPr>
        <w:t xml:space="preserve"> </w:t>
      </w:r>
      <w:r w:rsidR="00D22B60">
        <w:rPr>
          <w:rFonts w:ascii="Arial" w:hAnsi="Arial" w:cs="Arial"/>
          <w:bCs/>
        </w:rPr>
        <w:t xml:space="preserve">    </w:t>
      </w:r>
    </w:p>
    <w:p w:rsidR="0099703D" w:rsidRPr="00134D0D" w:rsidRDefault="0099703D" w:rsidP="00134D0D">
      <w:pPr>
        <w:spacing w:after="0"/>
        <w:ind w:left="1134"/>
        <w:rPr>
          <w:rFonts w:ascii="Arial" w:hAnsi="Arial" w:cs="Arial"/>
          <w:i/>
        </w:rPr>
      </w:pPr>
      <w:r w:rsidRPr="00134D0D">
        <w:rPr>
          <w:rFonts w:ascii="Arial" w:hAnsi="Arial" w:cs="Arial"/>
          <w:i/>
        </w:rPr>
        <w:t>Moved by Rev Norm</w:t>
      </w:r>
      <w:r w:rsidR="00134D0D">
        <w:rPr>
          <w:rFonts w:ascii="Arial" w:hAnsi="Arial" w:cs="Arial"/>
          <w:i/>
        </w:rPr>
        <w:t xml:space="preserve"> Seli</w:t>
      </w:r>
      <w:r w:rsidRPr="00134D0D">
        <w:rPr>
          <w:rFonts w:ascii="Arial" w:hAnsi="Arial" w:cs="Arial"/>
          <w:i/>
        </w:rPr>
        <w:t xml:space="preserve"> and seconded by </w:t>
      </w:r>
      <w:r w:rsidR="0059311C">
        <w:rPr>
          <w:rFonts w:ascii="Arial" w:hAnsi="Arial" w:cs="Arial"/>
          <w:i/>
        </w:rPr>
        <w:t xml:space="preserve">Fran </w:t>
      </w:r>
      <w:ins w:id="2" w:author="Judy" w:date="2023-02-25T14:42:00Z">
        <w:r w:rsidR="0059311C">
          <w:rPr>
            <w:rFonts w:ascii="Arial" w:hAnsi="Arial" w:cs="Arial"/>
            <w:i/>
          </w:rPr>
          <w:t xml:space="preserve">Crabe </w:t>
        </w:r>
      </w:ins>
      <w:r w:rsidRPr="00134D0D">
        <w:rPr>
          <w:rFonts w:ascii="Arial" w:hAnsi="Arial" w:cs="Arial"/>
          <w:i/>
        </w:rPr>
        <w:t>that the Financial Report</w:t>
      </w:r>
      <w:r w:rsidR="009C2D21">
        <w:rPr>
          <w:rFonts w:ascii="Arial" w:hAnsi="Arial" w:cs="Arial"/>
          <w:i/>
        </w:rPr>
        <w:t>s</w:t>
      </w:r>
      <w:r w:rsidRPr="00134D0D">
        <w:rPr>
          <w:rFonts w:ascii="Arial" w:hAnsi="Arial" w:cs="Arial"/>
          <w:i/>
        </w:rPr>
        <w:t xml:space="preserve"> be accepted as presented.</w:t>
      </w:r>
    </w:p>
    <w:p w:rsidR="001030A2" w:rsidRPr="00762491" w:rsidRDefault="0099703D" w:rsidP="00FE2087">
      <w:pPr>
        <w:pStyle w:val="ListBullet"/>
        <w:numPr>
          <w:ilvl w:val="0"/>
          <w:numId w:val="0"/>
        </w:numPr>
        <w:ind w:left="426"/>
        <w:rPr>
          <w:rFonts w:ascii="Arial" w:hAnsi="Arial" w:cs="Arial"/>
        </w:rPr>
      </w:pPr>
      <w:r w:rsidRPr="00762491">
        <w:rPr>
          <w:rFonts w:ascii="Arial" w:hAnsi="Arial" w:cs="Arial"/>
          <w:i/>
        </w:rPr>
        <w:tab/>
      </w:r>
      <w:r w:rsidRPr="00762491">
        <w:rPr>
          <w:rFonts w:ascii="Arial" w:hAnsi="Arial" w:cs="Arial"/>
          <w:i/>
        </w:rPr>
        <w:tab/>
        <w:t>Carried</w:t>
      </w:r>
    </w:p>
    <w:p w:rsidR="00332A79" w:rsidRDefault="00332A79" w:rsidP="00AB58AD">
      <w:pPr>
        <w:pStyle w:val="ListParagraph"/>
        <w:spacing w:after="0" w:line="240" w:lineRule="auto"/>
        <w:ind w:left="426"/>
        <w:contextualSpacing w:val="0"/>
        <w:rPr>
          <w:rFonts w:ascii="Arial" w:eastAsia="Times New Roman" w:hAnsi="Arial" w:cs="Arial"/>
          <w:b/>
          <w:bCs/>
        </w:rPr>
      </w:pPr>
      <w:r>
        <w:rPr>
          <w:rFonts w:ascii="Arial" w:eastAsia="Times New Roman" w:hAnsi="Arial" w:cs="Arial"/>
          <w:b/>
          <w:bCs/>
        </w:rPr>
        <w:t>New Business</w:t>
      </w:r>
    </w:p>
    <w:p w:rsidR="005C26F6" w:rsidRPr="006B4897" w:rsidRDefault="005C26F6" w:rsidP="006B4897">
      <w:pPr>
        <w:spacing w:after="0" w:line="240" w:lineRule="auto"/>
        <w:rPr>
          <w:rFonts w:ascii="Arial" w:eastAsia="Times New Roman" w:hAnsi="Arial" w:cs="Arial"/>
          <w:bCs/>
        </w:rPr>
      </w:pPr>
    </w:p>
    <w:p w:rsidR="005C26F6" w:rsidRDefault="005C26F6" w:rsidP="005C26F6">
      <w:pPr>
        <w:pStyle w:val="ListParagraph"/>
        <w:spacing w:after="0" w:line="240" w:lineRule="auto"/>
        <w:ind w:left="426"/>
        <w:contextualSpacing w:val="0"/>
        <w:rPr>
          <w:rFonts w:ascii="Arial" w:eastAsia="Times New Roman" w:hAnsi="Arial" w:cs="Arial"/>
          <w:bCs/>
        </w:rPr>
      </w:pPr>
      <w:r>
        <w:rPr>
          <w:rFonts w:ascii="Arial" w:eastAsia="Times New Roman" w:hAnsi="Arial" w:cs="Arial"/>
          <w:bCs/>
        </w:rPr>
        <w:tab/>
      </w:r>
      <w:r w:rsidR="006B4897">
        <w:rPr>
          <w:rFonts w:ascii="Arial" w:eastAsia="Times New Roman" w:hAnsi="Arial" w:cs="Arial"/>
          <w:bCs/>
        </w:rPr>
        <w:t>Review of Financial Statements</w:t>
      </w:r>
    </w:p>
    <w:p w:rsidR="006B4897" w:rsidRDefault="006B4897" w:rsidP="006B4897">
      <w:pPr>
        <w:pStyle w:val="ListParagraph"/>
        <w:spacing w:after="0" w:line="240" w:lineRule="auto"/>
        <w:contextualSpacing w:val="0"/>
        <w:rPr>
          <w:rFonts w:ascii="Arial" w:eastAsia="Times New Roman" w:hAnsi="Arial" w:cs="Arial"/>
          <w:bCs/>
        </w:rPr>
      </w:pPr>
      <w:r>
        <w:rPr>
          <w:rFonts w:ascii="Arial" w:eastAsia="Times New Roman" w:hAnsi="Arial" w:cs="Arial"/>
          <w:bCs/>
        </w:rPr>
        <w:t xml:space="preserve">Rev Norm Seli </w:t>
      </w:r>
    </w:p>
    <w:p w:rsidR="003C198E" w:rsidRDefault="003C198E" w:rsidP="006B4897">
      <w:pPr>
        <w:pStyle w:val="ListParagraph"/>
        <w:spacing w:after="0" w:line="240" w:lineRule="auto"/>
        <w:contextualSpacing w:val="0"/>
        <w:rPr>
          <w:rFonts w:ascii="Arial" w:eastAsia="Times New Roman" w:hAnsi="Arial" w:cs="Arial"/>
          <w:bCs/>
        </w:rPr>
      </w:pPr>
    </w:p>
    <w:p w:rsidR="006B4897" w:rsidRDefault="006B4897" w:rsidP="0089585D">
      <w:pPr>
        <w:pStyle w:val="ListParagraph"/>
        <w:spacing w:after="0"/>
        <w:contextualSpacing w:val="0"/>
        <w:rPr>
          <w:rFonts w:ascii="Arial" w:eastAsia="Times New Roman" w:hAnsi="Arial" w:cs="Arial"/>
          <w:bCs/>
        </w:rPr>
      </w:pPr>
      <w:r>
        <w:rPr>
          <w:rFonts w:ascii="Arial" w:eastAsia="Times New Roman" w:hAnsi="Arial" w:cs="Arial"/>
          <w:bCs/>
        </w:rPr>
        <w:t>Rev Norm suggested that Council review Financial Statements quarterly, rather than monthly, and that the Treasurer submit a high level report rather than reviewing all of the details.</w:t>
      </w:r>
    </w:p>
    <w:p w:rsidR="006B4897" w:rsidRDefault="006B4897" w:rsidP="006B4897">
      <w:pPr>
        <w:pStyle w:val="ListParagraph"/>
        <w:spacing w:after="0" w:line="240" w:lineRule="auto"/>
        <w:contextualSpacing w:val="0"/>
        <w:rPr>
          <w:rFonts w:ascii="Arial" w:eastAsia="Times New Roman" w:hAnsi="Arial" w:cs="Arial"/>
          <w:bCs/>
        </w:rPr>
      </w:pPr>
    </w:p>
    <w:p w:rsidR="006B4897" w:rsidRPr="00134D0D" w:rsidRDefault="006B4897" w:rsidP="006B4897">
      <w:pPr>
        <w:spacing w:after="0"/>
        <w:ind w:left="1134"/>
        <w:rPr>
          <w:rFonts w:ascii="Arial" w:hAnsi="Arial" w:cs="Arial"/>
          <w:i/>
        </w:rPr>
      </w:pPr>
      <w:r w:rsidRPr="00134D0D">
        <w:rPr>
          <w:rFonts w:ascii="Arial" w:hAnsi="Arial" w:cs="Arial"/>
          <w:i/>
        </w:rPr>
        <w:t>Moved by Rev Norm</w:t>
      </w:r>
      <w:r>
        <w:rPr>
          <w:rFonts w:ascii="Arial" w:hAnsi="Arial" w:cs="Arial"/>
          <w:i/>
        </w:rPr>
        <w:t xml:space="preserve"> Seli</w:t>
      </w:r>
      <w:r w:rsidRPr="00134D0D">
        <w:rPr>
          <w:rFonts w:ascii="Arial" w:hAnsi="Arial" w:cs="Arial"/>
          <w:i/>
        </w:rPr>
        <w:t xml:space="preserve"> and seconded by </w:t>
      </w:r>
      <w:r>
        <w:rPr>
          <w:rFonts w:ascii="Arial" w:hAnsi="Arial" w:cs="Arial"/>
          <w:i/>
        </w:rPr>
        <w:t>Gary Norris</w:t>
      </w:r>
      <w:r w:rsidRPr="00134D0D">
        <w:rPr>
          <w:rFonts w:ascii="Arial" w:hAnsi="Arial" w:cs="Arial"/>
          <w:i/>
        </w:rPr>
        <w:t xml:space="preserve"> that</w:t>
      </w:r>
      <w:r>
        <w:rPr>
          <w:rFonts w:ascii="Arial" w:hAnsi="Arial" w:cs="Arial"/>
          <w:i/>
        </w:rPr>
        <w:t xml:space="preserve"> a high level report of</w:t>
      </w:r>
      <w:r w:rsidRPr="00134D0D">
        <w:rPr>
          <w:rFonts w:ascii="Arial" w:hAnsi="Arial" w:cs="Arial"/>
          <w:i/>
        </w:rPr>
        <w:t xml:space="preserve"> the Financial </w:t>
      </w:r>
      <w:r>
        <w:rPr>
          <w:rFonts w:ascii="Arial" w:hAnsi="Arial" w:cs="Arial"/>
          <w:i/>
        </w:rPr>
        <w:t>Statements</w:t>
      </w:r>
      <w:r w:rsidRPr="00134D0D">
        <w:rPr>
          <w:rFonts w:ascii="Arial" w:hAnsi="Arial" w:cs="Arial"/>
          <w:i/>
        </w:rPr>
        <w:t xml:space="preserve"> be </w:t>
      </w:r>
      <w:r>
        <w:rPr>
          <w:rFonts w:ascii="Arial" w:hAnsi="Arial" w:cs="Arial"/>
          <w:i/>
        </w:rPr>
        <w:t>reviewed quarterly, as opposed to monthly, for a one-year trial period</w:t>
      </w:r>
      <w:r w:rsidRPr="00134D0D">
        <w:rPr>
          <w:rFonts w:ascii="Arial" w:hAnsi="Arial" w:cs="Arial"/>
          <w:i/>
        </w:rPr>
        <w:t>.</w:t>
      </w:r>
    </w:p>
    <w:p w:rsidR="006B4897" w:rsidRDefault="006B4897" w:rsidP="006B4897">
      <w:pPr>
        <w:pStyle w:val="ListBullet"/>
        <w:numPr>
          <w:ilvl w:val="0"/>
          <w:numId w:val="0"/>
        </w:numPr>
        <w:ind w:left="426"/>
        <w:rPr>
          <w:rFonts w:ascii="Arial" w:hAnsi="Arial" w:cs="Arial"/>
          <w:i/>
        </w:rPr>
      </w:pPr>
      <w:r w:rsidRPr="00762491">
        <w:rPr>
          <w:rFonts w:ascii="Arial" w:hAnsi="Arial" w:cs="Arial"/>
          <w:i/>
        </w:rPr>
        <w:tab/>
      </w:r>
      <w:r w:rsidRPr="00762491">
        <w:rPr>
          <w:rFonts w:ascii="Arial" w:hAnsi="Arial" w:cs="Arial"/>
          <w:i/>
        </w:rPr>
        <w:tab/>
        <w:t>Carried</w:t>
      </w:r>
    </w:p>
    <w:p w:rsidR="006B4897" w:rsidRPr="0089585D" w:rsidRDefault="006B4897" w:rsidP="006B4897">
      <w:pPr>
        <w:spacing w:after="0" w:line="240" w:lineRule="auto"/>
        <w:rPr>
          <w:rFonts w:ascii="Arial" w:eastAsia="Times New Roman" w:hAnsi="Arial" w:cs="Arial"/>
          <w:bCs/>
          <w:iCs/>
        </w:rPr>
      </w:pPr>
    </w:p>
    <w:p w:rsidR="005C26F6" w:rsidRDefault="006B4897" w:rsidP="006B4897">
      <w:pPr>
        <w:spacing w:after="0" w:line="240" w:lineRule="auto"/>
        <w:rPr>
          <w:rFonts w:ascii="Arial" w:eastAsia="Times New Roman" w:hAnsi="Arial" w:cs="Arial"/>
          <w:bCs/>
        </w:rPr>
      </w:pPr>
      <w:r>
        <w:rPr>
          <w:rFonts w:ascii="Arial" w:eastAsia="Times New Roman" w:hAnsi="Arial" w:cs="Arial"/>
          <w:bCs/>
          <w:i/>
        </w:rPr>
        <w:tab/>
      </w:r>
      <w:r>
        <w:rPr>
          <w:rFonts w:ascii="Arial" w:eastAsia="Times New Roman" w:hAnsi="Arial" w:cs="Arial"/>
          <w:bCs/>
        </w:rPr>
        <w:t>Preparation of Budget</w:t>
      </w:r>
    </w:p>
    <w:p w:rsidR="009C2FC1" w:rsidRDefault="009C2FC1" w:rsidP="006B4897">
      <w:pPr>
        <w:spacing w:after="0" w:line="240" w:lineRule="auto"/>
        <w:rPr>
          <w:rFonts w:ascii="Arial" w:eastAsia="Times New Roman" w:hAnsi="Arial" w:cs="Arial"/>
          <w:bCs/>
        </w:rPr>
      </w:pPr>
      <w:r>
        <w:rPr>
          <w:rFonts w:ascii="Arial" w:eastAsia="Times New Roman" w:hAnsi="Arial" w:cs="Arial"/>
          <w:bCs/>
        </w:rPr>
        <w:tab/>
        <w:t>Rev Norm Seli</w:t>
      </w:r>
    </w:p>
    <w:p w:rsidR="003C198E" w:rsidRDefault="003C198E" w:rsidP="006B4897">
      <w:pPr>
        <w:spacing w:after="0" w:line="240" w:lineRule="auto"/>
        <w:rPr>
          <w:rFonts w:ascii="Arial" w:eastAsia="Times New Roman" w:hAnsi="Arial" w:cs="Arial"/>
          <w:bCs/>
        </w:rPr>
      </w:pPr>
    </w:p>
    <w:p w:rsidR="009C2FC1" w:rsidRDefault="009C2FC1" w:rsidP="0089585D">
      <w:pPr>
        <w:spacing w:after="0"/>
        <w:ind w:left="720"/>
        <w:rPr>
          <w:rFonts w:ascii="Arial" w:eastAsia="Times New Roman" w:hAnsi="Arial" w:cs="Arial"/>
          <w:bCs/>
        </w:rPr>
      </w:pPr>
      <w:r>
        <w:rPr>
          <w:rFonts w:ascii="Arial" w:eastAsia="Times New Roman" w:hAnsi="Arial" w:cs="Arial"/>
          <w:bCs/>
        </w:rPr>
        <w:t>Rev Norm suggested that the process for developing Jubilee’s budget be revised and that a 3-person committee be appointed to oversee the budget process</w:t>
      </w:r>
      <w:r w:rsidR="0089585D">
        <w:rPr>
          <w:rFonts w:ascii="Arial" w:eastAsia="Times New Roman" w:hAnsi="Arial" w:cs="Arial"/>
          <w:bCs/>
        </w:rPr>
        <w:t>,</w:t>
      </w:r>
      <w:r>
        <w:rPr>
          <w:rFonts w:ascii="Arial" w:eastAsia="Times New Roman" w:hAnsi="Arial" w:cs="Arial"/>
          <w:bCs/>
        </w:rPr>
        <w:t xml:space="preserve"> rather than the Finance Committee.  The ad hoc committee would collect the information from the various groups/committees that require funds, develop the budget based on these requests, and then make a recommendation to Council in October/November.  It was suggested that one member of the Finance Committee would be part of the 3-person committee.</w:t>
      </w:r>
    </w:p>
    <w:p w:rsidR="009C2FC1" w:rsidRDefault="009C2FC1" w:rsidP="009C2FC1">
      <w:pPr>
        <w:spacing w:after="0" w:line="240" w:lineRule="auto"/>
        <w:ind w:left="720"/>
        <w:rPr>
          <w:rFonts w:ascii="Arial" w:eastAsia="Times New Roman" w:hAnsi="Arial" w:cs="Arial"/>
          <w:bCs/>
        </w:rPr>
      </w:pPr>
    </w:p>
    <w:p w:rsidR="009C2FC1" w:rsidRPr="00134D0D" w:rsidRDefault="009C2FC1" w:rsidP="009C2FC1">
      <w:pPr>
        <w:spacing w:after="0"/>
        <w:ind w:left="1134"/>
        <w:rPr>
          <w:rFonts w:ascii="Arial" w:hAnsi="Arial" w:cs="Arial"/>
          <w:i/>
        </w:rPr>
      </w:pPr>
      <w:r w:rsidRPr="00134D0D">
        <w:rPr>
          <w:rFonts w:ascii="Arial" w:hAnsi="Arial" w:cs="Arial"/>
          <w:i/>
        </w:rPr>
        <w:t>Moved by Rev Norm</w:t>
      </w:r>
      <w:r>
        <w:rPr>
          <w:rFonts w:ascii="Arial" w:hAnsi="Arial" w:cs="Arial"/>
          <w:i/>
        </w:rPr>
        <w:t xml:space="preserve"> Seli</w:t>
      </w:r>
      <w:r w:rsidRPr="00134D0D">
        <w:rPr>
          <w:rFonts w:ascii="Arial" w:hAnsi="Arial" w:cs="Arial"/>
          <w:i/>
        </w:rPr>
        <w:t xml:space="preserve"> and seconded by </w:t>
      </w:r>
      <w:r>
        <w:rPr>
          <w:rFonts w:ascii="Arial" w:hAnsi="Arial" w:cs="Arial"/>
          <w:i/>
        </w:rPr>
        <w:t>Elizabeth Clarke</w:t>
      </w:r>
      <w:r w:rsidRPr="00134D0D">
        <w:rPr>
          <w:rFonts w:ascii="Arial" w:hAnsi="Arial" w:cs="Arial"/>
          <w:i/>
        </w:rPr>
        <w:t xml:space="preserve"> that</w:t>
      </w:r>
      <w:r>
        <w:rPr>
          <w:rFonts w:ascii="Arial" w:hAnsi="Arial" w:cs="Arial"/>
          <w:i/>
        </w:rPr>
        <w:t xml:space="preserve"> a 3-person committee be appointed to oversee the 2024 budget for approval by Council.  </w:t>
      </w:r>
    </w:p>
    <w:p w:rsidR="009C2FC1" w:rsidRDefault="009C2FC1" w:rsidP="009C2FC1">
      <w:pPr>
        <w:pStyle w:val="ListBullet"/>
        <w:numPr>
          <w:ilvl w:val="0"/>
          <w:numId w:val="0"/>
        </w:numPr>
        <w:ind w:left="360"/>
        <w:rPr>
          <w:i/>
        </w:rPr>
      </w:pPr>
      <w:r w:rsidRPr="00762491">
        <w:rPr>
          <w:rFonts w:ascii="Arial" w:hAnsi="Arial" w:cs="Arial"/>
          <w:i/>
        </w:rPr>
        <w:tab/>
      </w:r>
      <w:r w:rsidRPr="00762491">
        <w:rPr>
          <w:rFonts w:ascii="Arial" w:hAnsi="Arial" w:cs="Arial"/>
          <w:i/>
        </w:rPr>
        <w:tab/>
        <w:t>Carried</w:t>
      </w:r>
    </w:p>
    <w:p w:rsidR="00273925" w:rsidRDefault="00CB40AD" w:rsidP="009C2FC1">
      <w:pPr>
        <w:spacing w:after="0" w:line="240" w:lineRule="auto"/>
        <w:ind w:left="426"/>
        <w:rPr>
          <w:rFonts w:ascii="Arial" w:eastAsia="Times New Roman" w:hAnsi="Arial" w:cs="Arial"/>
          <w:b/>
          <w:bCs/>
        </w:rPr>
      </w:pPr>
      <w:r w:rsidRPr="00CB40AD">
        <w:rPr>
          <w:rFonts w:ascii="Arial" w:eastAsia="Times New Roman" w:hAnsi="Arial" w:cs="Arial"/>
          <w:b/>
          <w:bCs/>
        </w:rPr>
        <w:t>Annual Meeting</w:t>
      </w:r>
      <w:r w:rsidR="009C2FC1">
        <w:rPr>
          <w:rFonts w:ascii="Arial" w:eastAsia="Times New Roman" w:hAnsi="Arial" w:cs="Arial"/>
          <w:b/>
          <w:bCs/>
        </w:rPr>
        <w:t xml:space="preserve"> - </w:t>
      </w:r>
      <w:r>
        <w:rPr>
          <w:rFonts w:ascii="Arial" w:eastAsia="Times New Roman" w:hAnsi="Arial" w:cs="Arial"/>
          <w:b/>
          <w:bCs/>
        </w:rPr>
        <w:t>March 5</w:t>
      </w:r>
      <w:r w:rsidR="009C2FC1">
        <w:rPr>
          <w:rFonts w:ascii="Arial" w:eastAsia="Times New Roman" w:hAnsi="Arial" w:cs="Arial"/>
          <w:b/>
          <w:bCs/>
        </w:rPr>
        <w:t>, 2023</w:t>
      </w:r>
    </w:p>
    <w:p w:rsidR="00CB40AD" w:rsidRDefault="00CB40AD" w:rsidP="005C26F6">
      <w:pPr>
        <w:spacing w:after="0" w:line="240" w:lineRule="auto"/>
        <w:ind w:left="426"/>
        <w:rPr>
          <w:rFonts w:ascii="Arial" w:eastAsia="Times New Roman" w:hAnsi="Arial" w:cs="Arial"/>
          <w:bCs/>
        </w:rPr>
      </w:pPr>
      <w:r>
        <w:rPr>
          <w:rFonts w:ascii="Arial" w:eastAsia="Times New Roman" w:hAnsi="Arial" w:cs="Arial"/>
          <w:bCs/>
        </w:rPr>
        <w:tab/>
        <w:t>Kevin Collins</w:t>
      </w:r>
    </w:p>
    <w:p w:rsidR="00740E90" w:rsidRPr="00740E90" w:rsidRDefault="00CB40AD" w:rsidP="0089585D">
      <w:pPr>
        <w:pStyle w:val="ListParagraph"/>
        <w:numPr>
          <w:ilvl w:val="0"/>
          <w:numId w:val="35"/>
        </w:numPr>
        <w:spacing w:after="0"/>
        <w:ind w:left="1418"/>
        <w:rPr>
          <w:rFonts w:ascii="Arial" w:eastAsia="Times New Roman" w:hAnsi="Arial" w:cs="Arial"/>
          <w:bCs/>
        </w:rPr>
      </w:pPr>
      <w:r w:rsidRPr="00740E90">
        <w:rPr>
          <w:rFonts w:ascii="Arial" w:hAnsi="Arial" w:cs="Arial"/>
          <w:lang w:eastAsia="en-GB"/>
        </w:rPr>
        <w:t>In the past, Council members provided one</w:t>
      </w:r>
      <w:r w:rsidR="009C2FC1">
        <w:rPr>
          <w:rFonts w:ascii="Arial" w:hAnsi="Arial" w:cs="Arial"/>
          <w:lang w:eastAsia="en-GB"/>
        </w:rPr>
        <w:t xml:space="preserve"> </w:t>
      </w:r>
      <w:r w:rsidRPr="00740E90">
        <w:rPr>
          <w:rFonts w:ascii="Arial" w:hAnsi="Arial" w:cs="Arial"/>
          <w:lang w:eastAsia="en-GB"/>
        </w:rPr>
        <w:t>loaf of either</w:t>
      </w:r>
      <w:r w:rsidR="00537CBE">
        <w:rPr>
          <w:rFonts w:ascii="Arial" w:hAnsi="Arial" w:cs="Arial"/>
          <w:lang w:eastAsia="en-GB"/>
        </w:rPr>
        <w:t xml:space="preserve"> </w:t>
      </w:r>
      <w:r w:rsidRPr="00740E90">
        <w:rPr>
          <w:rFonts w:ascii="Arial" w:hAnsi="Arial" w:cs="Arial"/>
          <w:lang w:eastAsia="en-GB"/>
        </w:rPr>
        <w:t>egg, tuna or salmon sandwiches</w:t>
      </w:r>
      <w:r w:rsidR="00D80D4E" w:rsidRPr="00740E90">
        <w:rPr>
          <w:rFonts w:ascii="Arial" w:hAnsi="Arial" w:cs="Arial"/>
          <w:lang w:eastAsia="en-GB"/>
        </w:rPr>
        <w:t xml:space="preserve"> for the A</w:t>
      </w:r>
      <w:r w:rsidR="009C2FC1">
        <w:rPr>
          <w:rFonts w:ascii="Arial" w:hAnsi="Arial" w:cs="Arial"/>
          <w:lang w:eastAsia="en-GB"/>
        </w:rPr>
        <w:t>nnual Meeting</w:t>
      </w:r>
      <w:r w:rsidR="00D80D4E" w:rsidRPr="00740E90">
        <w:rPr>
          <w:rFonts w:ascii="Arial" w:hAnsi="Arial" w:cs="Arial"/>
          <w:lang w:eastAsia="en-GB"/>
        </w:rPr>
        <w:t xml:space="preserve">. </w:t>
      </w:r>
      <w:r w:rsidRPr="00740E90">
        <w:rPr>
          <w:rFonts w:ascii="Arial" w:eastAsia="Times New Roman" w:hAnsi="Arial" w:cs="Arial"/>
          <w:bCs/>
        </w:rPr>
        <w:t xml:space="preserve">Elizabeth, Gary, </w:t>
      </w:r>
      <w:r w:rsidR="00D80D4E" w:rsidRPr="00740E90">
        <w:rPr>
          <w:rFonts w:ascii="Arial" w:eastAsia="Times New Roman" w:hAnsi="Arial" w:cs="Arial"/>
          <w:bCs/>
        </w:rPr>
        <w:t xml:space="preserve">Judy, Kevin, Rev Norm, </w:t>
      </w:r>
      <w:r w:rsidR="003C198E">
        <w:rPr>
          <w:rFonts w:ascii="Arial" w:eastAsia="Times New Roman" w:hAnsi="Arial" w:cs="Arial"/>
          <w:bCs/>
        </w:rPr>
        <w:t xml:space="preserve">and </w:t>
      </w:r>
      <w:r w:rsidR="00D80D4E" w:rsidRPr="00740E90">
        <w:rPr>
          <w:rFonts w:ascii="Arial" w:eastAsia="Times New Roman" w:hAnsi="Arial" w:cs="Arial"/>
          <w:bCs/>
        </w:rPr>
        <w:t>Cheryl offered to make one loaf of sandwiches for the</w:t>
      </w:r>
      <w:r w:rsidR="00740E90">
        <w:rPr>
          <w:rFonts w:ascii="Arial" w:eastAsia="Times New Roman" w:hAnsi="Arial" w:cs="Arial"/>
          <w:bCs/>
        </w:rPr>
        <w:t xml:space="preserve"> </w:t>
      </w:r>
      <w:r w:rsidR="00D80D4E" w:rsidRPr="00740E90">
        <w:rPr>
          <w:rFonts w:ascii="Arial" w:eastAsia="Times New Roman" w:hAnsi="Arial" w:cs="Arial"/>
          <w:bCs/>
        </w:rPr>
        <w:t>A</w:t>
      </w:r>
      <w:r w:rsidR="003C198E">
        <w:rPr>
          <w:rFonts w:ascii="Arial" w:eastAsia="Times New Roman" w:hAnsi="Arial" w:cs="Arial"/>
          <w:bCs/>
        </w:rPr>
        <w:t>nnual Meeting</w:t>
      </w:r>
      <w:r w:rsidR="00D80D4E" w:rsidRPr="00740E90">
        <w:rPr>
          <w:rFonts w:ascii="Arial" w:eastAsia="Times New Roman" w:hAnsi="Arial" w:cs="Arial"/>
          <w:bCs/>
        </w:rPr>
        <w:t>.</w:t>
      </w:r>
    </w:p>
    <w:p w:rsidR="00740E90" w:rsidRDefault="003C198E" w:rsidP="0089585D">
      <w:pPr>
        <w:pStyle w:val="ListParagraph"/>
        <w:numPr>
          <w:ilvl w:val="0"/>
          <w:numId w:val="35"/>
        </w:numPr>
        <w:spacing w:after="0"/>
        <w:ind w:left="1418"/>
        <w:rPr>
          <w:rFonts w:ascii="Arial" w:eastAsia="Times New Roman" w:hAnsi="Arial" w:cs="Arial"/>
          <w:b/>
          <w:bCs/>
        </w:rPr>
      </w:pPr>
      <w:r>
        <w:rPr>
          <w:rFonts w:ascii="Arial" w:eastAsia="Times New Roman" w:hAnsi="Arial" w:cs="Arial"/>
          <w:bCs/>
        </w:rPr>
        <w:t>The Annual Meeting</w:t>
      </w:r>
      <w:r w:rsidR="00D80D4E" w:rsidRPr="00740E90">
        <w:rPr>
          <w:rFonts w:ascii="Arial" w:eastAsia="Times New Roman" w:hAnsi="Arial" w:cs="Arial"/>
          <w:bCs/>
        </w:rPr>
        <w:t xml:space="preserve"> will be recorded so that everyone can see the proceedings. </w:t>
      </w:r>
      <w:r>
        <w:rPr>
          <w:rFonts w:ascii="Arial" w:eastAsia="Times New Roman" w:hAnsi="Arial" w:cs="Arial"/>
          <w:bCs/>
        </w:rPr>
        <w:t xml:space="preserve">The </w:t>
      </w:r>
      <w:r w:rsidR="00D80D4E" w:rsidRPr="00740E90">
        <w:rPr>
          <w:rFonts w:ascii="Arial" w:eastAsia="Times New Roman" w:hAnsi="Arial" w:cs="Arial"/>
          <w:bCs/>
        </w:rPr>
        <w:t>Ministers will handle</w:t>
      </w:r>
      <w:r>
        <w:rPr>
          <w:rFonts w:ascii="Arial" w:eastAsia="Times New Roman" w:hAnsi="Arial" w:cs="Arial"/>
          <w:bCs/>
        </w:rPr>
        <w:t xml:space="preserve"> this</w:t>
      </w:r>
      <w:r w:rsidR="00D80D4E" w:rsidRPr="00740E90">
        <w:rPr>
          <w:rFonts w:ascii="Arial" w:eastAsia="Times New Roman" w:hAnsi="Arial" w:cs="Arial"/>
          <w:bCs/>
        </w:rPr>
        <w:t>.</w:t>
      </w:r>
      <w:r w:rsidR="00D80D4E" w:rsidRPr="00740E90">
        <w:rPr>
          <w:rFonts w:ascii="Arial" w:eastAsia="Times New Roman" w:hAnsi="Arial" w:cs="Arial"/>
          <w:b/>
          <w:bCs/>
        </w:rPr>
        <w:t xml:space="preserve"> </w:t>
      </w:r>
    </w:p>
    <w:p w:rsidR="003C198E" w:rsidRDefault="003C198E" w:rsidP="0089585D">
      <w:pPr>
        <w:spacing w:after="0"/>
        <w:rPr>
          <w:rFonts w:ascii="Arial" w:eastAsia="Times New Roman" w:hAnsi="Arial" w:cs="Arial"/>
          <w:b/>
          <w:bCs/>
        </w:rPr>
      </w:pPr>
    </w:p>
    <w:p w:rsidR="003C198E" w:rsidRPr="003C198E" w:rsidRDefault="003C198E" w:rsidP="0089585D">
      <w:pPr>
        <w:spacing w:after="0"/>
        <w:ind w:left="2268" w:hanging="1134"/>
        <w:rPr>
          <w:rFonts w:ascii="Arial" w:eastAsia="Times New Roman" w:hAnsi="Arial" w:cs="Arial"/>
          <w:b/>
          <w:bCs/>
        </w:rPr>
      </w:pPr>
      <w:r w:rsidRPr="00266575">
        <w:rPr>
          <w:rFonts w:ascii="Arial" w:hAnsi="Arial" w:cs="Arial"/>
          <w:b/>
          <w:bCs/>
          <w:highlight w:val="yellow"/>
        </w:rPr>
        <w:t>ACTION:</w:t>
      </w:r>
      <w:r>
        <w:rPr>
          <w:rFonts w:ascii="Arial" w:hAnsi="Arial" w:cs="Arial"/>
          <w:b/>
          <w:bCs/>
        </w:rPr>
        <w:t xml:space="preserve">  </w:t>
      </w:r>
      <w:r>
        <w:rPr>
          <w:rFonts w:ascii="Arial" w:hAnsi="Arial" w:cs="Arial"/>
          <w:b/>
          <w:bCs/>
        </w:rPr>
        <w:tab/>
      </w:r>
      <w:r w:rsidRPr="00740E90">
        <w:rPr>
          <w:rFonts w:ascii="Arial" w:eastAsia="Times New Roman" w:hAnsi="Arial" w:cs="Arial"/>
          <w:bCs/>
        </w:rPr>
        <w:t xml:space="preserve">Elizabeth, Gary, Judy, Kevin, Rev Norm, </w:t>
      </w:r>
      <w:r>
        <w:rPr>
          <w:rFonts w:ascii="Arial" w:eastAsia="Times New Roman" w:hAnsi="Arial" w:cs="Arial"/>
          <w:bCs/>
        </w:rPr>
        <w:t xml:space="preserve">and </w:t>
      </w:r>
      <w:r w:rsidRPr="00740E90">
        <w:rPr>
          <w:rFonts w:ascii="Arial" w:eastAsia="Times New Roman" w:hAnsi="Arial" w:cs="Arial"/>
          <w:bCs/>
        </w:rPr>
        <w:t xml:space="preserve">Cheryl </w:t>
      </w:r>
      <w:r>
        <w:rPr>
          <w:rFonts w:ascii="Arial" w:eastAsia="Times New Roman" w:hAnsi="Arial" w:cs="Arial"/>
          <w:bCs/>
        </w:rPr>
        <w:t>will</w:t>
      </w:r>
      <w:r w:rsidRPr="00740E90">
        <w:rPr>
          <w:rFonts w:ascii="Arial" w:eastAsia="Times New Roman" w:hAnsi="Arial" w:cs="Arial"/>
          <w:bCs/>
        </w:rPr>
        <w:t xml:space="preserve"> make one loaf of sandwiches for the</w:t>
      </w:r>
      <w:r>
        <w:rPr>
          <w:rFonts w:ascii="Arial" w:eastAsia="Times New Roman" w:hAnsi="Arial" w:cs="Arial"/>
          <w:bCs/>
        </w:rPr>
        <w:t xml:space="preserve"> </w:t>
      </w:r>
      <w:r w:rsidRPr="00740E90">
        <w:rPr>
          <w:rFonts w:ascii="Arial" w:eastAsia="Times New Roman" w:hAnsi="Arial" w:cs="Arial"/>
          <w:bCs/>
        </w:rPr>
        <w:t>A</w:t>
      </w:r>
      <w:r>
        <w:rPr>
          <w:rFonts w:ascii="Arial" w:eastAsia="Times New Roman" w:hAnsi="Arial" w:cs="Arial"/>
          <w:bCs/>
        </w:rPr>
        <w:t>nnual Meeting</w:t>
      </w:r>
      <w:r w:rsidRPr="00740E90">
        <w:rPr>
          <w:rFonts w:ascii="Arial" w:eastAsia="Times New Roman" w:hAnsi="Arial" w:cs="Arial"/>
          <w:bCs/>
        </w:rPr>
        <w:t>.</w:t>
      </w:r>
    </w:p>
    <w:p w:rsidR="009C2FC1" w:rsidRDefault="009C2FC1" w:rsidP="004B5EE1">
      <w:pPr>
        <w:pStyle w:val="ListParagraph"/>
        <w:spacing w:after="0" w:line="240" w:lineRule="auto"/>
        <w:ind w:left="397"/>
        <w:rPr>
          <w:rFonts w:ascii="Arial" w:eastAsia="Times New Roman" w:hAnsi="Arial" w:cs="Arial"/>
          <w:b/>
          <w:bCs/>
        </w:rPr>
      </w:pPr>
    </w:p>
    <w:p w:rsidR="004B5EE1" w:rsidRDefault="004B5EE1" w:rsidP="0089585D">
      <w:pPr>
        <w:pStyle w:val="ListParagraph"/>
        <w:spacing w:after="0"/>
        <w:ind w:left="397"/>
        <w:rPr>
          <w:rFonts w:ascii="Arial" w:eastAsia="Times New Roman" w:hAnsi="Arial" w:cs="Arial"/>
          <w:b/>
          <w:bCs/>
        </w:rPr>
      </w:pPr>
      <w:r>
        <w:rPr>
          <w:rFonts w:ascii="Arial" w:eastAsia="Times New Roman" w:hAnsi="Arial" w:cs="Arial"/>
          <w:b/>
          <w:bCs/>
        </w:rPr>
        <w:t>Fund</w:t>
      </w:r>
      <w:r w:rsidR="009C2FC1">
        <w:rPr>
          <w:rFonts w:ascii="Arial" w:eastAsia="Times New Roman" w:hAnsi="Arial" w:cs="Arial"/>
          <w:b/>
          <w:bCs/>
        </w:rPr>
        <w:t>r</w:t>
      </w:r>
      <w:r>
        <w:rPr>
          <w:rFonts w:ascii="Arial" w:eastAsia="Times New Roman" w:hAnsi="Arial" w:cs="Arial"/>
          <w:b/>
          <w:bCs/>
        </w:rPr>
        <w:t>aising</w:t>
      </w:r>
    </w:p>
    <w:p w:rsidR="004B5EE1" w:rsidRDefault="004B5EE1" w:rsidP="0089585D">
      <w:pPr>
        <w:pStyle w:val="ListParagraph"/>
        <w:spacing w:after="0"/>
        <w:ind w:left="397"/>
        <w:rPr>
          <w:rFonts w:ascii="Arial" w:eastAsia="Times New Roman" w:hAnsi="Arial" w:cs="Arial"/>
          <w:bCs/>
        </w:rPr>
      </w:pPr>
      <w:r>
        <w:rPr>
          <w:rFonts w:ascii="Arial" w:eastAsia="Times New Roman" w:hAnsi="Arial" w:cs="Arial"/>
          <w:bCs/>
        </w:rPr>
        <w:tab/>
        <w:t>Pat Lansche</w:t>
      </w:r>
    </w:p>
    <w:p w:rsidR="00C01C02" w:rsidRDefault="00C01C02" w:rsidP="0089585D">
      <w:pPr>
        <w:pStyle w:val="ListParagraph"/>
        <w:numPr>
          <w:ilvl w:val="0"/>
          <w:numId w:val="37"/>
        </w:numPr>
        <w:spacing w:after="0"/>
        <w:ind w:left="1418"/>
        <w:rPr>
          <w:rFonts w:ascii="Arial" w:eastAsia="Times New Roman" w:hAnsi="Arial" w:cs="Arial"/>
          <w:bCs/>
        </w:rPr>
      </w:pPr>
      <w:r>
        <w:rPr>
          <w:rFonts w:ascii="Arial" w:eastAsia="Times New Roman" w:hAnsi="Arial" w:cs="Arial"/>
          <w:bCs/>
        </w:rPr>
        <w:t>Pat has been appointed as the Chair of the Fundraising Advisory Committee</w:t>
      </w:r>
    </w:p>
    <w:p w:rsidR="00C01C02" w:rsidRDefault="00C01C02" w:rsidP="0089585D">
      <w:pPr>
        <w:pStyle w:val="ListParagraph"/>
        <w:numPr>
          <w:ilvl w:val="0"/>
          <w:numId w:val="37"/>
        </w:numPr>
        <w:spacing w:after="0"/>
        <w:ind w:left="1418"/>
        <w:rPr>
          <w:rFonts w:ascii="Arial" w:eastAsia="Times New Roman" w:hAnsi="Arial" w:cs="Arial"/>
          <w:bCs/>
        </w:rPr>
      </w:pPr>
      <w:r>
        <w:rPr>
          <w:rFonts w:ascii="Arial" w:eastAsia="Times New Roman" w:hAnsi="Arial" w:cs="Arial"/>
          <w:bCs/>
        </w:rPr>
        <w:t>The Garage Sale has been confirmed for June</w:t>
      </w:r>
      <w:r w:rsidR="003C198E">
        <w:rPr>
          <w:rFonts w:ascii="Arial" w:eastAsia="Times New Roman" w:hAnsi="Arial" w:cs="Arial"/>
          <w:bCs/>
        </w:rPr>
        <w:t xml:space="preserve"> 3, 2023</w:t>
      </w:r>
      <w:r>
        <w:rPr>
          <w:rFonts w:ascii="Arial" w:eastAsia="Times New Roman" w:hAnsi="Arial" w:cs="Arial"/>
          <w:bCs/>
        </w:rPr>
        <w:t xml:space="preserve"> and Val Winters</w:t>
      </w:r>
      <w:r w:rsidR="003C198E">
        <w:rPr>
          <w:rFonts w:ascii="Arial" w:eastAsia="Times New Roman" w:hAnsi="Arial" w:cs="Arial"/>
          <w:bCs/>
        </w:rPr>
        <w:t xml:space="preserve"> is the Chair</w:t>
      </w:r>
    </w:p>
    <w:p w:rsidR="00C01C02" w:rsidRDefault="003C198E" w:rsidP="0089585D">
      <w:pPr>
        <w:pStyle w:val="ListParagraph"/>
        <w:numPr>
          <w:ilvl w:val="0"/>
          <w:numId w:val="37"/>
        </w:numPr>
        <w:spacing w:after="0"/>
        <w:ind w:left="1418"/>
        <w:rPr>
          <w:rFonts w:ascii="Arial" w:eastAsia="Times New Roman" w:hAnsi="Arial" w:cs="Arial"/>
          <w:bCs/>
        </w:rPr>
      </w:pPr>
      <w:r>
        <w:rPr>
          <w:rFonts w:ascii="Arial" w:eastAsia="Times New Roman" w:hAnsi="Arial" w:cs="Arial"/>
          <w:bCs/>
        </w:rPr>
        <w:t>Pat</w:t>
      </w:r>
      <w:r w:rsidR="00C01C02">
        <w:rPr>
          <w:rFonts w:ascii="Arial" w:eastAsia="Times New Roman" w:hAnsi="Arial" w:cs="Arial"/>
          <w:bCs/>
        </w:rPr>
        <w:t xml:space="preserve"> will keep Council updated as new projects are confirmed</w:t>
      </w:r>
    </w:p>
    <w:p w:rsidR="00C01C02" w:rsidRPr="009C2FC1" w:rsidRDefault="00C01C02" w:rsidP="0089585D">
      <w:pPr>
        <w:spacing w:after="0"/>
        <w:rPr>
          <w:rFonts w:ascii="Arial" w:eastAsia="Times New Roman" w:hAnsi="Arial" w:cs="Arial"/>
          <w:bCs/>
        </w:rPr>
      </w:pPr>
    </w:p>
    <w:p w:rsidR="00C01C02" w:rsidRDefault="00C01C02" w:rsidP="0089585D">
      <w:pPr>
        <w:pStyle w:val="ListParagraph"/>
        <w:spacing w:after="0"/>
        <w:ind w:left="397"/>
        <w:rPr>
          <w:rFonts w:ascii="Arial" w:eastAsia="Times New Roman" w:hAnsi="Arial" w:cs="Arial"/>
          <w:b/>
          <w:bCs/>
        </w:rPr>
      </w:pPr>
      <w:r w:rsidRPr="00C01C02">
        <w:rPr>
          <w:rFonts w:ascii="Arial" w:eastAsia="Times New Roman" w:hAnsi="Arial" w:cs="Arial"/>
          <w:b/>
          <w:bCs/>
        </w:rPr>
        <w:t>Pastoral Care</w:t>
      </w:r>
    </w:p>
    <w:p w:rsidR="00C01C02" w:rsidRDefault="00C01C02" w:rsidP="0089585D">
      <w:pPr>
        <w:pStyle w:val="ListParagraph"/>
        <w:spacing w:after="0"/>
        <w:ind w:left="397"/>
        <w:rPr>
          <w:rFonts w:ascii="Arial" w:eastAsia="Times New Roman" w:hAnsi="Arial" w:cs="Arial"/>
          <w:bCs/>
        </w:rPr>
      </w:pPr>
      <w:r>
        <w:rPr>
          <w:rFonts w:ascii="Arial" w:eastAsia="Times New Roman" w:hAnsi="Arial" w:cs="Arial"/>
          <w:bCs/>
        </w:rPr>
        <w:tab/>
      </w:r>
      <w:r w:rsidRPr="00C01C02">
        <w:rPr>
          <w:rFonts w:ascii="Arial" w:eastAsia="Times New Roman" w:hAnsi="Arial" w:cs="Arial"/>
          <w:bCs/>
        </w:rPr>
        <w:t>Cheryl</w:t>
      </w:r>
      <w:r>
        <w:rPr>
          <w:rFonts w:ascii="Arial" w:eastAsia="Times New Roman" w:hAnsi="Arial" w:cs="Arial"/>
          <w:bCs/>
        </w:rPr>
        <w:t xml:space="preserve"> Colford</w:t>
      </w:r>
    </w:p>
    <w:p w:rsidR="00C01C02" w:rsidRDefault="00C01C02" w:rsidP="0089585D">
      <w:pPr>
        <w:pStyle w:val="ListParagraph"/>
        <w:numPr>
          <w:ilvl w:val="0"/>
          <w:numId w:val="38"/>
        </w:numPr>
        <w:spacing w:after="0"/>
        <w:ind w:left="1560" w:hanging="426"/>
        <w:rPr>
          <w:rFonts w:ascii="Arial" w:eastAsia="Times New Roman" w:hAnsi="Arial" w:cs="Arial"/>
          <w:bCs/>
        </w:rPr>
      </w:pPr>
      <w:r>
        <w:rPr>
          <w:rFonts w:ascii="Arial" w:eastAsia="Times New Roman" w:hAnsi="Arial" w:cs="Arial"/>
          <w:bCs/>
        </w:rPr>
        <w:t>Kevin introduced Cheryl as the new Chair for Pastoral Care</w:t>
      </w:r>
    </w:p>
    <w:p w:rsidR="00C01C02" w:rsidRDefault="00C01C02" w:rsidP="0089585D">
      <w:pPr>
        <w:pStyle w:val="ListParagraph"/>
        <w:spacing w:after="0"/>
        <w:ind w:left="1117"/>
        <w:rPr>
          <w:rFonts w:ascii="Arial" w:eastAsia="Times New Roman" w:hAnsi="Arial" w:cs="Arial"/>
          <w:bCs/>
        </w:rPr>
      </w:pPr>
    </w:p>
    <w:p w:rsidR="00C01C02" w:rsidRDefault="00C01C02" w:rsidP="0089585D">
      <w:pPr>
        <w:pStyle w:val="ListParagraph"/>
        <w:spacing w:after="0"/>
        <w:ind w:left="397"/>
        <w:rPr>
          <w:rFonts w:ascii="Arial" w:eastAsia="Times New Roman" w:hAnsi="Arial" w:cs="Arial"/>
          <w:b/>
          <w:bCs/>
        </w:rPr>
      </w:pPr>
      <w:r w:rsidRPr="00C01C02">
        <w:rPr>
          <w:rFonts w:ascii="Arial" w:eastAsia="Times New Roman" w:hAnsi="Arial" w:cs="Arial"/>
          <w:b/>
          <w:bCs/>
        </w:rPr>
        <w:t>Trustees Report</w:t>
      </w:r>
    </w:p>
    <w:p w:rsidR="00C01C02" w:rsidRPr="00392B37" w:rsidRDefault="00C01C02" w:rsidP="0089585D">
      <w:pPr>
        <w:pStyle w:val="ListParagraph"/>
        <w:spacing w:after="0"/>
        <w:ind w:left="397"/>
      </w:pPr>
      <w:r>
        <w:rPr>
          <w:rFonts w:ascii="Arial" w:eastAsia="Times New Roman" w:hAnsi="Arial" w:cs="Arial"/>
          <w:bCs/>
        </w:rPr>
        <w:tab/>
        <w:t>Elizabeth Clarke</w:t>
      </w:r>
    </w:p>
    <w:p w:rsidR="00F9109D" w:rsidRDefault="00F9109D" w:rsidP="0089585D">
      <w:pPr>
        <w:pStyle w:val="ListParagraph"/>
        <w:numPr>
          <w:ilvl w:val="0"/>
          <w:numId w:val="38"/>
        </w:numPr>
        <w:spacing w:after="0"/>
        <w:ind w:left="1560"/>
        <w:rPr>
          <w:rFonts w:ascii="Arial" w:eastAsia="Times New Roman" w:hAnsi="Arial" w:cs="Arial"/>
          <w:bCs/>
        </w:rPr>
      </w:pPr>
      <w:r>
        <w:rPr>
          <w:rFonts w:ascii="Arial" w:eastAsia="Times New Roman" w:hAnsi="Arial" w:cs="Arial"/>
          <w:bCs/>
        </w:rPr>
        <w:t xml:space="preserve">John Sharp identified a need to talk to the congregation about Legacy gifts </w:t>
      </w:r>
    </w:p>
    <w:p w:rsidR="00F9109D" w:rsidRDefault="00F9109D" w:rsidP="0089585D">
      <w:pPr>
        <w:pStyle w:val="ListParagraph"/>
        <w:numPr>
          <w:ilvl w:val="0"/>
          <w:numId w:val="38"/>
        </w:numPr>
        <w:spacing w:after="0"/>
        <w:ind w:left="1560"/>
        <w:rPr>
          <w:rFonts w:ascii="Arial" w:eastAsia="Times New Roman" w:hAnsi="Arial" w:cs="Arial"/>
          <w:bCs/>
        </w:rPr>
      </w:pPr>
      <w:r>
        <w:rPr>
          <w:rFonts w:ascii="Arial" w:eastAsia="Times New Roman" w:hAnsi="Arial" w:cs="Arial"/>
          <w:bCs/>
        </w:rPr>
        <w:t>A seminar on making a will was suggested to assist congregants considering a legacy gift.</w:t>
      </w:r>
    </w:p>
    <w:p w:rsidR="0089585D" w:rsidRPr="0089585D" w:rsidRDefault="0089585D" w:rsidP="0089585D">
      <w:pPr>
        <w:pStyle w:val="ListParagraph"/>
        <w:numPr>
          <w:ilvl w:val="0"/>
          <w:numId w:val="38"/>
        </w:numPr>
        <w:spacing w:after="0"/>
        <w:ind w:left="1560"/>
        <w:rPr>
          <w:rFonts w:ascii="Arial" w:eastAsia="Times New Roman" w:hAnsi="Arial" w:cs="Arial"/>
          <w:bCs/>
        </w:rPr>
      </w:pPr>
      <w:r>
        <w:rPr>
          <w:rFonts w:ascii="Arial" w:eastAsia="Times New Roman" w:hAnsi="Arial" w:cs="Arial"/>
          <w:bCs/>
        </w:rPr>
        <w:t xml:space="preserve">Insurance on the Church is understated when considering the value of the property.  </w:t>
      </w:r>
      <w:r w:rsidRPr="00392B37">
        <w:rPr>
          <w:rFonts w:ascii="Arial" w:eastAsia="Times New Roman" w:hAnsi="Arial" w:cs="Arial"/>
          <w:bCs/>
        </w:rPr>
        <w:t xml:space="preserve">To bring </w:t>
      </w:r>
      <w:r>
        <w:rPr>
          <w:rFonts w:ascii="Arial" w:eastAsia="Times New Roman" w:hAnsi="Arial" w:cs="Arial"/>
          <w:bCs/>
        </w:rPr>
        <w:t>the</w:t>
      </w:r>
      <w:r w:rsidRPr="00392B37">
        <w:rPr>
          <w:rFonts w:ascii="Arial" w:eastAsia="Times New Roman" w:hAnsi="Arial" w:cs="Arial"/>
          <w:bCs/>
        </w:rPr>
        <w:t xml:space="preserve"> insurance coverage up to date will mean an additional $3</w:t>
      </w:r>
      <w:r>
        <w:rPr>
          <w:rFonts w:ascii="Arial" w:eastAsia="Times New Roman" w:hAnsi="Arial" w:cs="Arial"/>
          <w:bCs/>
        </w:rPr>
        <w:t>,</w:t>
      </w:r>
      <w:r w:rsidRPr="00392B37">
        <w:rPr>
          <w:rFonts w:ascii="Arial" w:eastAsia="Times New Roman" w:hAnsi="Arial" w:cs="Arial"/>
          <w:bCs/>
        </w:rPr>
        <w:t>60</w:t>
      </w:r>
      <w:r>
        <w:rPr>
          <w:rFonts w:ascii="Arial" w:eastAsia="Times New Roman" w:hAnsi="Arial" w:cs="Arial"/>
          <w:bCs/>
        </w:rPr>
        <w:t>0</w:t>
      </w:r>
      <w:r w:rsidRPr="00392B37">
        <w:rPr>
          <w:rFonts w:ascii="Arial" w:eastAsia="Times New Roman" w:hAnsi="Arial" w:cs="Arial"/>
          <w:bCs/>
        </w:rPr>
        <w:t xml:space="preserve"> added to </w:t>
      </w:r>
      <w:r>
        <w:rPr>
          <w:rFonts w:ascii="Arial" w:eastAsia="Times New Roman" w:hAnsi="Arial" w:cs="Arial"/>
          <w:bCs/>
        </w:rPr>
        <w:t>the</w:t>
      </w:r>
      <w:r w:rsidRPr="00392B37">
        <w:rPr>
          <w:rFonts w:ascii="Arial" w:eastAsia="Times New Roman" w:hAnsi="Arial" w:cs="Arial"/>
          <w:bCs/>
        </w:rPr>
        <w:t xml:space="preserve"> </w:t>
      </w:r>
      <w:r>
        <w:rPr>
          <w:rFonts w:ascii="Arial" w:eastAsia="Times New Roman" w:hAnsi="Arial" w:cs="Arial"/>
          <w:bCs/>
        </w:rPr>
        <w:t>premium</w:t>
      </w:r>
      <w:r w:rsidRPr="00392B37">
        <w:rPr>
          <w:rFonts w:ascii="Arial" w:eastAsia="Times New Roman" w:hAnsi="Arial" w:cs="Arial"/>
          <w:bCs/>
        </w:rPr>
        <w:t>.</w:t>
      </w:r>
      <w:r>
        <w:rPr>
          <w:rFonts w:ascii="Arial" w:eastAsia="Times New Roman" w:hAnsi="Arial" w:cs="Arial"/>
          <w:bCs/>
        </w:rPr>
        <w:t xml:space="preserve">  Charlie </w:t>
      </w:r>
      <w:r w:rsidRPr="00392B37">
        <w:rPr>
          <w:rFonts w:ascii="Arial" w:eastAsia="Times New Roman" w:hAnsi="Arial" w:cs="Arial"/>
          <w:bCs/>
        </w:rPr>
        <w:t>Scott will speak to other churches about the possibility of a group plan.</w:t>
      </w:r>
    </w:p>
    <w:p w:rsidR="00C91D20" w:rsidRDefault="00392B37" w:rsidP="0089585D">
      <w:pPr>
        <w:pStyle w:val="ListParagraph"/>
        <w:numPr>
          <w:ilvl w:val="0"/>
          <w:numId w:val="38"/>
        </w:numPr>
        <w:spacing w:after="0"/>
        <w:ind w:left="1560"/>
        <w:rPr>
          <w:rFonts w:ascii="Arial" w:eastAsia="Times New Roman" w:hAnsi="Arial" w:cs="Arial"/>
          <w:bCs/>
        </w:rPr>
      </w:pPr>
      <w:r>
        <w:rPr>
          <w:rFonts w:ascii="Arial" w:eastAsia="Times New Roman" w:hAnsi="Arial" w:cs="Arial"/>
          <w:bCs/>
        </w:rPr>
        <w:t>Jubilee is</w:t>
      </w:r>
      <w:r w:rsidR="00C91D20">
        <w:rPr>
          <w:rFonts w:ascii="Arial" w:eastAsia="Times New Roman" w:hAnsi="Arial" w:cs="Arial"/>
          <w:bCs/>
        </w:rPr>
        <w:t xml:space="preserve"> following all </w:t>
      </w:r>
      <w:r>
        <w:rPr>
          <w:rFonts w:ascii="Arial" w:eastAsia="Times New Roman" w:hAnsi="Arial" w:cs="Arial"/>
          <w:bCs/>
        </w:rPr>
        <w:t xml:space="preserve">COVID </w:t>
      </w:r>
      <w:r w:rsidR="00C91D20">
        <w:rPr>
          <w:rFonts w:ascii="Arial" w:eastAsia="Times New Roman" w:hAnsi="Arial" w:cs="Arial"/>
          <w:bCs/>
        </w:rPr>
        <w:t xml:space="preserve">safety protocols </w:t>
      </w:r>
    </w:p>
    <w:p w:rsidR="00C91D20" w:rsidRDefault="00C91D20" w:rsidP="0089585D">
      <w:pPr>
        <w:pStyle w:val="ListParagraph"/>
        <w:numPr>
          <w:ilvl w:val="0"/>
          <w:numId w:val="38"/>
        </w:numPr>
        <w:spacing w:after="0"/>
        <w:ind w:left="1560"/>
        <w:rPr>
          <w:rFonts w:ascii="Arial" w:eastAsia="Times New Roman" w:hAnsi="Arial" w:cs="Arial"/>
          <w:bCs/>
        </w:rPr>
      </w:pPr>
      <w:r>
        <w:rPr>
          <w:rFonts w:ascii="Arial" w:eastAsia="Times New Roman" w:hAnsi="Arial" w:cs="Arial"/>
          <w:bCs/>
        </w:rPr>
        <w:t xml:space="preserve">Rental income is higher this year than </w:t>
      </w:r>
      <w:r w:rsidR="00392B37">
        <w:rPr>
          <w:rFonts w:ascii="Arial" w:eastAsia="Times New Roman" w:hAnsi="Arial" w:cs="Arial"/>
          <w:bCs/>
        </w:rPr>
        <w:t>prior year</w:t>
      </w:r>
      <w:r w:rsidR="0089585D">
        <w:rPr>
          <w:rFonts w:ascii="Arial" w:eastAsia="Times New Roman" w:hAnsi="Arial" w:cs="Arial"/>
          <w:bCs/>
        </w:rPr>
        <w:t>s</w:t>
      </w:r>
      <w:r w:rsidR="00392B37">
        <w:rPr>
          <w:rFonts w:ascii="Arial" w:eastAsia="Times New Roman" w:hAnsi="Arial" w:cs="Arial"/>
          <w:bCs/>
        </w:rPr>
        <w:t xml:space="preserve"> due to</w:t>
      </w:r>
      <w:r>
        <w:rPr>
          <w:rFonts w:ascii="Arial" w:eastAsia="Times New Roman" w:hAnsi="Arial" w:cs="Arial"/>
          <w:bCs/>
        </w:rPr>
        <w:t xml:space="preserve"> movie shoots, blood donor clinics a</w:t>
      </w:r>
      <w:r w:rsidR="00392B37">
        <w:rPr>
          <w:rFonts w:ascii="Arial" w:eastAsia="Times New Roman" w:hAnsi="Arial" w:cs="Arial"/>
          <w:bCs/>
        </w:rPr>
        <w:t>nd</w:t>
      </w:r>
      <w:r>
        <w:rPr>
          <w:rFonts w:ascii="Arial" w:eastAsia="Times New Roman" w:hAnsi="Arial" w:cs="Arial"/>
          <w:bCs/>
        </w:rPr>
        <w:t xml:space="preserve"> </w:t>
      </w:r>
      <w:r w:rsidR="0089585D">
        <w:rPr>
          <w:rFonts w:ascii="Arial" w:eastAsia="Times New Roman" w:hAnsi="Arial" w:cs="Arial"/>
          <w:bCs/>
        </w:rPr>
        <w:t>new tenants</w:t>
      </w:r>
    </w:p>
    <w:p w:rsidR="00C91D20" w:rsidRDefault="00537CBE" w:rsidP="0089585D">
      <w:pPr>
        <w:pStyle w:val="ListParagraph"/>
        <w:numPr>
          <w:ilvl w:val="0"/>
          <w:numId w:val="38"/>
        </w:numPr>
        <w:spacing w:after="0"/>
        <w:ind w:left="1560"/>
        <w:rPr>
          <w:rFonts w:ascii="Arial" w:eastAsia="Times New Roman" w:hAnsi="Arial" w:cs="Arial"/>
          <w:bCs/>
        </w:rPr>
      </w:pPr>
      <w:r>
        <w:rPr>
          <w:rFonts w:ascii="Arial" w:eastAsia="Times New Roman" w:hAnsi="Arial" w:cs="Arial"/>
          <w:bCs/>
        </w:rPr>
        <w:t>Elizabeth stated that T</w:t>
      </w:r>
      <w:r w:rsidR="00C91D20">
        <w:rPr>
          <w:rFonts w:ascii="Arial" w:eastAsia="Times New Roman" w:hAnsi="Arial" w:cs="Arial"/>
          <w:bCs/>
        </w:rPr>
        <w:t xml:space="preserve">rustees are </w:t>
      </w:r>
      <w:r w:rsidR="00392B37">
        <w:rPr>
          <w:rFonts w:ascii="Arial" w:eastAsia="Times New Roman" w:hAnsi="Arial" w:cs="Arial"/>
          <w:bCs/>
        </w:rPr>
        <w:t xml:space="preserve">personally </w:t>
      </w:r>
      <w:r w:rsidR="00C91D20">
        <w:rPr>
          <w:rFonts w:ascii="Arial" w:eastAsia="Times New Roman" w:hAnsi="Arial" w:cs="Arial"/>
          <w:bCs/>
        </w:rPr>
        <w:t xml:space="preserve">liable </w:t>
      </w:r>
      <w:r w:rsidR="00392B37">
        <w:rPr>
          <w:rFonts w:ascii="Arial" w:eastAsia="Times New Roman" w:hAnsi="Arial" w:cs="Arial"/>
          <w:bCs/>
        </w:rPr>
        <w:t xml:space="preserve">for the </w:t>
      </w:r>
      <w:r w:rsidR="00C91D20">
        <w:rPr>
          <w:rFonts w:ascii="Arial" w:eastAsia="Times New Roman" w:hAnsi="Arial" w:cs="Arial"/>
          <w:bCs/>
        </w:rPr>
        <w:t>financial healt</w:t>
      </w:r>
      <w:r w:rsidR="00392B37">
        <w:rPr>
          <w:rFonts w:ascii="Arial" w:eastAsia="Times New Roman" w:hAnsi="Arial" w:cs="Arial"/>
          <w:bCs/>
        </w:rPr>
        <w:t>h of the church</w:t>
      </w:r>
    </w:p>
    <w:p w:rsidR="00C91D20" w:rsidRDefault="00E54537" w:rsidP="0089585D">
      <w:pPr>
        <w:pStyle w:val="ListParagraph"/>
        <w:numPr>
          <w:ilvl w:val="0"/>
          <w:numId w:val="38"/>
        </w:numPr>
        <w:spacing w:after="0"/>
        <w:ind w:left="1560"/>
        <w:rPr>
          <w:rFonts w:ascii="Arial" w:eastAsia="Times New Roman" w:hAnsi="Arial" w:cs="Arial"/>
          <w:bCs/>
        </w:rPr>
      </w:pPr>
      <w:r>
        <w:rPr>
          <w:rFonts w:ascii="Arial" w:eastAsia="Times New Roman" w:hAnsi="Arial" w:cs="Arial"/>
          <w:bCs/>
        </w:rPr>
        <w:t>O</w:t>
      </w:r>
      <w:r w:rsidR="00C91D20">
        <w:rPr>
          <w:rFonts w:ascii="Arial" w:eastAsia="Times New Roman" w:hAnsi="Arial" w:cs="Arial"/>
          <w:bCs/>
        </w:rPr>
        <w:t xml:space="preserve">ne of the Trustees will be present at </w:t>
      </w:r>
      <w:r>
        <w:rPr>
          <w:rFonts w:ascii="Arial" w:eastAsia="Times New Roman" w:hAnsi="Arial" w:cs="Arial"/>
          <w:bCs/>
        </w:rPr>
        <w:t xml:space="preserve">each </w:t>
      </w:r>
      <w:r w:rsidR="00C91D20">
        <w:rPr>
          <w:rFonts w:ascii="Arial" w:eastAsia="Times New Roman" w:hAnsi="Arial" w:cs="Arial"/>
          <w:bCs/>
        </w:rPr>
        <w:t>Council meeting.</w:t>
      </w:r>
    </w:p>
    <w:p w:rsidR="00C91D20" w:rsidRDefault="00C91D20" w:rsidP="0089585D">
      <w:pPr>
        <w:pStyle w:val="ListParagraph"/>
        <w:spacing w:after="0"/>
        <w:ind w:left="397"/>
        <w:rPr>
          <w:rFonts w:ascii="Arial" w:eastAsia="Times New Roman" w:hAnsi="Arial" w:cs="Arial"/>
          <w:bCs/>
        </w:rPr>
      </w:pPr>
    </w:p>
    <w:p w:rsidR="00C91D20" w:rsidRPr="00C91D20" w:rsidRDefault="00C91D20" w:rsidP="00C91D20">
      <w:pPr>
        <w:pStyle w:val="ListParagraph"/>
        <w:spacing w:after="0" w:line="240" w:lineRule="auto"/>
        <w:ind w:left="397"/>
        <w:rPr>
          <w:rFonts w:ascii="Arial" w:eastAsia="Times New Roman" w:hAnsi="Arial" w:cs="Arial"/>
          <w:b/>
          <w:bCs/>
        </w:rPr>
      </w:pPr>
      <w:r w:rsidRPr="00C91D20">
        <w:rPr>
          <w:rFonts w:ascii="Arial" w:eastAsia="Times New Roman" w:hAnsi="Arial" w:cs="Arial"/>
          <w:b/>
          <w:bCs/>
        </w:rPr>
        <w:lastRenderedPageBreak/>
        <w:t>Closing Prayer</w:t>
      </w:r>
    </w:p>
    <w:p w:rsidR="00C91D20" w:rsidRDefault="00C91D20" w:rsidP="00C91D20">
      <w:pPr>
        <w:pStyle w:val="ListParagraph"/>
        <w:spacing w:after="0" w:line="240" w:lineRule="auto"/>
        <w:ind w:left="397"/>
        <w:rPr>
          <w:rFonts w:ascii="Arial" w:eastAsia="Times New Roman" w:hAnsi="Arial" w:cs="Arial"/>
          <w:bCs/>
        </w:rPr>
      </w:pPr>
      <w:r>
        <w:rPr>
          <w:rFonts w:ascii="Arial" w:eastAsia="Times New Roman" w:hAnsi="Arial" w:cs="Arial"/>
          <w:bCs/>
        </w:rPr>
        <w:tab/>
        <w:t>Rev Norm</w:t>
      </w:r>
    </w:p>
    <w:p w:rsidR="00C91D20" w:rsidRDefault="00C91D20" w:rsidP="00C91D20">
      <w:pPr>
        <w:pStyle w:val="ListParagraph"/>
        <w:spacing w:after="0" w:line="240" w:lineRule="auto"/>
        <w:ind w:left="397"/>
        <w:rPr>
          <w:rFonts w:ascii="Arial" w:eastAsia="Times New Roman" w:hAnsi="Arial" w:cs="Arial"/>
          <w:bCs/>
        </w:rPr>
      </w:pPr>
    </w:p>
    <w:p w:rsidR="00C91D20" w:rsidRDefault="00C91D20" w:rsidP="00C91D20">
      <w:pPr>
        <w:pStyle w:val="ListParagraph"/>
        <w:spacing w:after="0" w:line="240" w:lineRule="auto"/>
        <w:ind w:left="397"/>
        <w:rPr>
          <w:rFonts w:ascii="Arial" w:eastAsia="Times New Roman" w:hAnsi="Arial" w:cs="Arial"/>
          <w:bCs/>
        </w:rPr>
      </w:pPr>
      <w:r>
        <w:rPr>
          <w:rFonts w:ascii="Arial" w:eastAsia="Times New Roman" w:hAnsi="Arial" w:cs="Arial"/>
          <w:bCs/>
        </w:rPr>
        <w:tab/>
        <w:t>Meeting adjourned at 9:05 pm.</w:t>
      </w:r>
    </w:p>
    <w:p w:rsidR="004B5EE1" w:rsidRPr="009C2FC1" w:rsidRDefault="004B5EE1" w:rsidP="009C2FC1">
      <w:pPr>
        <w:spacing w:after="0" w:line="240" w:lineRule="auto"/>
        <w:rPr>
          <w:rFonts w:ascii="Arial" w:eastAsia="Times New Roman" w:hAnsi="Arial" w:cs="Arial"/>
          <w:b/>
          <w:bCs/>
        </w:rPr>
      </w:pPr>
    </w:p>
    <w:sectPr w:rsidR="004B5EE1" w:rsidRPr="009C2FC1" w:rsidSect="000C78BA">
      <w:footerReference w:type="even" r:id="rId7"/>
      <w:footerReference w:type="default" r:id="rId8"/>
      <w:pgSz w:w="12240" w:h="15840"/>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2D51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47E31" w16cex:dateUtc="2023-02-25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2D518D" w16cid:durableId="27A47E3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A4D" w:rsidRDefault="00362A4D" w:rsidP="004A7BA2">
      <w:pPr>
        <w:spacing w:after="0" w:line="240" w:lineRule="auto"/>
      </w:pPr>
      <w:r>
        <w:separator/>
      </w:r>
    </w:p>
  </w:endnote>
  <w:endnote w:type="continuationSeparator" w:id="0">
    <w:p w:rsidR="00362A4D" w:rsidRDefault="00362A4D" w:rsidP="004A7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153985614"/>
      <w:docPartObj>
        <w:docPartGallery w:val="Page Numbers (Bottom of Page)"/>
        <w:docPartUnique/>
      </w:docPartObj>
    </w:sdtPr>
    <w:sdtContent>
      <w:p w:rsidR="00F9109D" w:rsidRDefault="004F6F00" w:rsidP="007F513F">
        <w:pPr>
          <w:pStyle w:val="Footer"/>
          <w:framePr w:wrap="none" w:vAnchor="text" w:hAnchor="margin" w:xAlign="right" w:y="1"/>
          <w:rPr>
            <w:rStyle w:val="PageNumber"/>
          </w:rPr>
        </w:pPr>
        <w:r>
          <w:rPr>
            <w:rStyle w:val="PageNumber"/>
          </w:rPr>
          <w:fldChar w:fldCharType="begin"/>
        </w:r>
        <w:r w:rsidR="00F9109D">
          <w:rPr>
            <w:rStyle w:val="PageNumber"/>
          </w:rPr>
          <w:instrText xml:space="preserve"> PAGE </w:instrText>
        </w:r>
        <w:r>
          <w:rPr>
            <w:rStyle w:val="PageNumber"/>
          </w:rPr>
          <w:fldChar w:fldCharType="end"/>
        </w:r>
      </w:p>
    </w:sdtContent>
  </w:sdt>
  <w:p w:rsidR="00F9109D" w:rsidRDefault="00F910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69414824"/>
      <w:docPartObj>
        <w:docPartGallery w:val="Page Numbers (Bottom of Page)"/>
        <w:docPartUnique/>
      </w:docPartObj>
    </w:sdtPr>
    <w:sdtContent>
      <w:p w:rsidR="00F9109D" w:rsidRDefault="004F6F00" w:rsidP="007F513F">
        <w:pPr>
          <w:pStyle w:val="Footer"/>
          <w:framePr w:wrap="none" w:vAnchor="text" w:hAnchor="margin" w:xAlign="right" w:y="1"/>
          <w:rPr>
            <w:rStyle w:val="PageNumber"/>
          </w:rPr>
        </w:pPr>
        <w:r>
          <w:rPr>
            <w:rStyle w:val="PageNumber"/>
          </w:rPr>
          <w:fldChar w:fldCharType="begin"/>
        </w:r>
        <w:r w:rsidR="00F9109D">
          <w:rPr>
            <w:rStyle w:val="PageNumber"/>
          </w:rPr>
          <w:instrText xml:space="preserve"> PAGE </w:instrText>
        </w:r>
        <w:r>
          <w:rPr>
            <w:rStyle w:val="PageNumber"/>
          </w:rPr>
          <w:fldChar w:fldCharType="separate"/>
        </w:r>
        <w:r w:rsidR="0059311C">
          <w:rPr>
            <w:rStyle w:val="PageNumber"/>
            <w:noProof/>
          </w:rPr>
          <w:t>1</w:t>
        </w:r>
        <w:r>
          <w:rPr>
            <w:rStyle w:val="PageNumber"/>
          </w:rPr>
          <w:fldChar w:fldCharType="end"/>
        </w:r>
      </w:p>
    </w:sdtContent>
  </w:sdt>
  <w:p w:rsidR="00F9109D" w:rsidRDefault="00F910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A4D" w:rsidRDefault="00362A4D" w:rsidP="004A7BA2">
      <w:pPr>
        <w:spacing w:after="0" w:line="240" w:lineRule="auto"/>
      </w:pPr>
      <w:r>
        <w:separator/>
      </w:r>
    </w:p>
  </w:footnote>
  <w:footnote w:type="continuationSeparator" w:id="0">
    <w:p w:rsidR="00362A4D" w:rsidRDefault="00362A4D" w:rsidP="004A7B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0DC44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7CB8"/>
    <w:multiLevelType w:val="hybridMultilevel"/>
    <w:tmpl w:val="E0CC70B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
    <w:nsid w:val="0CD74982"/>
    <w:multiLevelType w:val="hybridMultilevel"/>
    <w:tmpl w:val="7884047E"/>
    <w:lvl w:ilvl="0" w:tplc="BC2A083A">
      <w:start w:val="1"/>
      <w:numFmt w:val="bullet"/>
      <w:lvlText w:val=""/>
      <w:lvlJc w:val="left"/>
      <w:pPr>
        <w:ind w:left="108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BE0DA0"/>
    <w:multiLevelType w:val="hybridMultilevel"/>
    <w:tmpl w:val="A594BF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75D38"/>
    <w:multiLevelType w:val="hybridMultilevel"/>
    <w:tmpl w:val="8FC061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B861317"/>
    <w:multiLevelType w:val="hybridMultilevel"/>
    <w:tmpl w:val="30C0AD9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nsid w:val="1DFA3EEB"/>
    <w:multiLevelType w:val="hybridMultilevel"/>
    <w:tmpl w:val="179291C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21A274D9"/>
    <w:multiLevelType w:val="hybridMultilevel"/>
    <w:tmpl w:val="3A94B5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CDA5452"/>
    <w:multiLevelType w:val="hybridMultilevel"/>
    <w:tmpl w:val="EA2899CC"/>
    <w:lvl w:ilvl="0" w:tplc="9FBEBB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abstractNum w:abstractNumId="9">
    <w:nsid w:val="2E094C4F"/>
    <w:multiLevelType w:val="hybridMultilevel"/>
    <w:tmpl w:val="F59E428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0">
    <w:nsid w:val="2EDE454F"/>
    <w:multiLevelType w:val="hybridMultilevel"/>
    <w:tmpl w:val="59A8E176"/>
    <w:lvl w:ilvl="0" w:tplc="10090001">
      <w:start w:val="1"/>
      <w:numFmt w:val="bullet"/>
      <w:lvlText w:val=""/>
      <w:lvlJc w:val="left"/>
      <w:pPr>
        <w:ind w:left="1616" w:hanging="360"/>
      </w:pPr>
      <w:rPr>
        <w:rFonts w:ascii="Symbol" w:hAnsi="Symbol" w:hint="default"/>
      </w:rPr>
    </w:lvl>
    <w:lvl w:ilvl="1" w:tplc="10090003" w:tentative="1">
      <w:start w:val="1"/>
      <w:numFmt w:val="bullet"/>
      <w:lvlText w:val="o"/>
      <w:lvlJc w:val="left"/>
      <w:pPr>
        <w:ind w:left="2336" w:hanging="360"/>
      </w:pPr>
      <w:rPr>
        <w:rFonts w:ascii="Courier New" w:hAnsi="Courier New" w:cs="Courier New" w:hint="default"/>
      </w:rPr>
    </w:lvl>
    <w:lvl w:ilvl="2" w:tplc="10090005" w:tentative="1">
      <w:start w:val="1"/>
      <w:numFmt w:val="bullet"/>
      <w:lvlText w:val=""/>
      <w:lvlJc w:val="left"/>
      <w:pPr>
        <w:ind w:left="3056" w:hanging="360"/>
      </w:pPr>
      <w:rPr>
        <w:rFonts w:ascii="Wingdings" w:hAnsi="Wingdings" w:hint="default"/>
      </w:rPr>
    </w:lvl>
    <w:lvl w:ilvl="3" w:tplc="10090001" w:tentative="1">
      <w:start w:val="1"/>
      <w:numFmt w:val="bullet"/>
      <w:lvlText w:val=""/>
      <w:lvlJc w:val="left"/>
      <w:pPr>
        <w:ind w:left="3776" w:hanging="360"/>
      </w:pPr>
      <w:rPr>
        <w:rFonts w:ascii="Symbol" w:hAnsi="Symbol" w:hint="default"/>
      </w:rPr>
    </w:lvl>
    <w:lvl w:ilvl="4" w:tplc="10090003" w:tentative="1">
      <w:start w:val="1"/>
      <w:numFmt w:val="bullet"/>
      <w:lvlText w:val="o"/>
      <w:lvlJc w:val="left"/>
      <w:pPr>
        <w:ind w:left="4496" w:hanging="360"/>
      </w:pPr>
      <w:rPr>
        <w:rFonts w:ascii="Courier New" w:hAnsi="Courier New" w:cs="Courier New" w:hint="default"/>
      </w:rPr>
    </w:lvl>
    <w:lvl w:ilvl="5" w:tplc="10090005" w:tentative="1">
      <w:start w:val="1"/>
      <w:numFmt w:val="bullet"/>
      <w:lvlText w:val=""/>
      <w:lvlJc w:val="left"/>
      <w:pPr>
        <w:ind w:left="5216" w:hanging="360"/>
      </w:pPr>
      <w:rPr>
        <w:rFonts w:ascii="Wingdings" w:hAnsi="Wingdings" w:hint="default"/>
      </w:rPr>
    </w:lvl>
    <w:lvl w:ilvl="6" w:tplc="10090001" w:tentative="1">
      <w:start w:val="1"/>
      <w:numFmt w:val="bullet"/>
      <w:lvlText w:val=""/>
      <w:lvlJc w:val="left"/>
      <w:pPr>
        <w:ind w:left="5936" w:hanging="360"/>
      </w:pPr>
      <w:rPr>
        <w:rFonts w:ascii="Symbol" w:hAnsi="Symbol" w:hint="default"/>
      </w:rPr>
    </w:lvl>
    <w:lvl w:ilvl="7" w:tplc="10090003" w:tentative="1">
      <w:start w:val="1"/>
      <w:numFmt w:val="bullet"/>
      <w:lvlText w:val="o"/>
      <w:lvlJc w:val="left"/>
      <w:pPr>
        <w:ind w:left="6656" w:hanging="360"/>
      </w:pPr>
      <w:rPr>
        <w:rFonts w:ascii="Courier New" w:hAnsi="Courier New" w:cs="Courier New" w:hint="default"/>
      </w:rPr>
    </w:lvl>
    <w:lvl w:ilvl="8" w:tplc="10090005" w:tentative="1">
      <w:start w:val="1"/>
      <w:numFmt w:val="bullet"/>
      <w:lvlText w:val=""/>
      <w:lvlJc w:val="left"/>
      <w:pPr>
        <w:ind w:left="7376" w:hanging="360"/>
      </w:pPr>
      <w:rPr>
        <w:rFonts w:ascii="Wingdings" w:hAnsi="Wingdings" w:hint="default"/>
      </w:rPr>
    </w:lvl>
  </w:abstractNum>
  <w:abstractNum w:abstractNumId="11">
    <w:nsid w:val="2FEC2202"/>
    <w:multiLevelType w:val="multilevel"/>
    <w:tmpl w:val="DD242EAC"/>
    <w:lvl w:ilvl="0">
      <w:start w:val="1"/>
      <w:numFmt w:val="bullet"/>
      <w:lvlText w:val=""/>
      <w:lvlJc w:val="left"/>
      <w:pPr>
        <w:tabs>
          <w:tab w:val="num" w:pos="1548"/>
        </w:tabs>
        <w:ind w:left="1548" w:hanging="360"/>
      </w:pPr>
      <w:rPr>
        <w:rFonts w:ascii="Symbol" w:hAnsi="Symbol" w:hint="default"/>
      </w:rPr>
    </w:lvl>
    <w:lvl w:ilvl="1">
      <w:start w:val="1"/>
      <w:numFmt w:val="decimal"/>
      <w:lvlText w:val="%2."/>
      <w:lvlJc w:val="left"/>
      <w:pPr>
        <w:tabs>
          <w:tab w:val="num" w:pos="2268"/>
        </w:tabs>
        <w:ind w:left="2268" w:hanging="360"/>
      </w:pPr>
    </w:lvl>
    <w:lvl w:ilvl="2">
      <w:start w:val="1"/>
      <w:numFmt w:val="decimal"/>
      <w:lvlText w:val="%3."/>
      <w:lvlJc w:val="left"/>
      <w:pPr>
        <w:tabs>
          <w:tab w:val="num" w:pos="2988"/>
        </w:tabs>
        <w:ind w:left="2988" w:hanging="360"/>
      </w:pPr>
    </w:lvl>
    <w:lvl w:ilvl="3">
      <w:start w:val="1"/>
      <w:numFmt w:val="decimal"/>
      <w:lvlText w:val="%4."/>
      <w:lvlJc w:val="left"/>
      <w:pPr>
        <w:tabs>
          <w:tab w:val="num" w:pos="3708"/>
        </w:tabs>
        <w:ind w:left="3708" w:hanging="360"/>
      </w:pPr>
    </w:lvl>
    <w:lvl w:ilvl="4">
      <w:start w:val="1"/>
      <w:numFmt w:val="decimal"/>
      <w:lvlText w:val="%5."/>
      <w:lvlJc w:val="left"/>
      <w:pPr>
        <w:tabs>
          <w:tab w:val="num" w:pos="4428"/>
        </w:tabs>
        <w:ind w:left="4428" w:hanging="360"/>
      </w:pPr>
    </w:lvl>
    <w:lvl w:ilvl="5">
      <w:start w:val="1"/>
      <w:numFmt w:val="decimal"/>
      <w:lvlText w:val="%6."/>
      <w:lvlJc w:val="left"/>
      <w:pPr>
        <w:tabs>
          <w:tab w:val="num" w:pos="5148"/>
        </w:tabs>
        <w:ind w:left="5148" w:hanging="360"/>
      </w:pPr>
    </w:lvl>
    <w:lvl w:ilvl="6">
      <w:start w:val="1"/>
      <w:numFmt w:val="decimal"/>
      <w:lvlText w:val="%7."/>
      <w:lvlJc w:val="left"/>
      <w:pPr>
        <w:tabs>
          <w:tab w:val="num" w:pos="5868"/>
        </w:tabs>
        <w:ind w:left="5868" w:hanging="360"/>
      </w:pPr>
    </w:lvl>
    <w:lvl w:ilvl="7">
      <w:start w:val="1"/>
      <w:numFmt w:val="decimal"/>
      <w:lvlText w:val="%8."/>
      <w:lvlJc w:val="left"/>
      <w:pPr>
        <w:tabs>
          <w:tab w:val="num" w:pos="6588"/>
        </w:tabs>
        <w:ind w:left="6588" w:hanging="360"/>
      </w:pPr>
    </w:lvl>
    <w:lvl w:ilvl="8">
      <w:start w:val="1"/>
      <w:numFmt w:val="decimal"/>
      <w:lvlText w:val="%9."/>
      <w:lvlJc w:val="left"/>
      <w:pPr>
        <w:tabs>
          <w:tab w:val="num" w:pos="7308"/>
        </w:tabs>
        <w:ind w:left="7308" w:hanging="360"/>
      </w:pPr>
    </w:lvl>
  </w:abstractNum>
  <w:abstractNum w:abstractNumId="12">
    <w:nsid w:val="30F2704D"/>
    <w:multiLevelType w:val="hybridMultilevel"/>
    <w:tmpl w:val="1C6CC2E2"/>
    <w:lvl w:ilvl="0" w:tplc="B610361C">
      <w:start w:val="1"/>
      <w:numFmt w:val="bullet"/>
      <w:lvlText w:val=""/>
      <w:lvlJc w:val="left"/>
      <w:pPr>
        <w:ind w:left="108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8136E9B"/>
    <w:multiLevelType w:val="hybridMultilevel"/>
    <w:tmpl w:val="194E04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95D6CD3"/>
    <w:multiLevelType w:val="hybridMultilevel"/>
    <w:tmpl w:val="6C6C04E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5">
    <w:nsid w:val="3FA84BA7"/>
    <w:multiLevelType w:val="hybridMultilevel"/>
    <w:tmpl w:val="23A284E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nsid w:val="40D15E3F"/>
    <w:multiLevelType w:val="hybridMultilevel"/>
    <w:tmpl w:val="B0F4EE1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7">
    <w:nsid w:val="417913E3"/>
    <w:multiLevelType w:val="hybridMultilevel"/>
    <w:tmpl w:val="1F86A1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417A175B"/>
    <w:multiLevelType w:val="hybridMultilevel"/>
    <w:tmpl w:val="6BB4733C"/>
    <w:lvl w:ilvl="0" w:tplc="10090001">
      <w:start w:val="1"/>
      <w:numFmt w:val="bullet"/>
      <w:lvlText w:val=""/>
      <w:lvlJc w:val="left"/>
      <w:pPr>
        <w:ind w:left="1477" w:hanging="360"/>
      </w:pPr>
      <w:rPr>
        <w:rFonts w:ascii="Symbol" w:hAnsi="Symbol" w:hint="default"/>
      </w:rPr>
    </w:lvl>
    <w:lvl w:ilvl="1" w:tplc="10090003" w:tentative="1">
      <w:start w:val="1"/>
      <w:numFmt w:val="bullet"/>
      <w:lvlText w:val="o"/>
      <w:lvlJc w:val="left"/>
      <w:pPr>
        <w:ind w:left="2197" w:hanging="360"/>
      </w:pPr>
      <w:rPr>
        <w:rFonts w:ascii="Courier New" w:hAnsi="Courier New" w:cs="Courier New" w:hint="default"/>
      </w:rPr>
    </w:lvl>
    <w:lvl w:ilvl="2" w:tplc="10090005" w:tentative="1">
      <w:start w:val="1"/>
      <w:numFmt w:val="bullet"/>
      <w:lvlText w:val=""/>
      <w:lvlJc w:val="left"/>
      <w:pPr>
        <w:ind w:left="2917" w:hanging="360"/>
      </w:pPr>
      <w:rPr>
        <w:rFonts w:ascii="Wingdings" w:hAnsi="Wingdings" w:hint="default"/>
      </w:rPr>
    </w:lvl>
    <w:lvl w:ilvl="3" w:tplc="10090001" w:tentative="1">
      <w:start w:val="1"/>
      <w:numFmt w:val="bullet"/>
      <w:lvlText w:val=""/>
      <w:lvlJc w:val="left"/>
      <w:pPr>
        <w:ind w:left="3637" w:hanging="360"/>
      </w:pPr>
      <w:rPr>
        <w:rFonts w:ascii="Symbol" w:hAnsi="Symbol" w:hint="default"/>
      </w:rPr>
    </w:lvl>
    <w:lvl w:ilvl="4" w:tplc="10090003" w:tentative="1">
      <w:start w:val="1"/>
      <w:numFmt w:val="bullet"/>
      <w:lvlText w:val="o"/>
      <w:lvlJc w:val="left"/>
      <w:pPr>
        <w:ind w:left="4357" w:hanging="360"/>
      </w:pPr>
      <w:rPr>
        <w:rFonts w:ascii="Courier New" w:hAnsi="Courier New" w:cs="Courier New" w:hint="default"/>
      </w:rPr>
    </w:lvl>
    <w:lvl w:ilvl="5" w:tplc="10090005" w:tentative="1">
      <w:start w:val="1"/>
      <w:numFmt w:val="bullet"/>
      <w:lvlText w:val=""/>
      <w:lvlJc w:val="left"/>
      <w:pPr>
        <w:ind w:left="5077" w:hanging="360"/>
      </w:pPr>
      <w:rPr>
        <w:rFonts w:ascii="Wingdings" w:hAnsi="Wingdings" w:hint="default"/>
      </w:rPr>
    </w:lvl>
    <w:lvl w:ilvl="6" w:tplc="10090001" w:tentative="1">
      <w:start w:val="1"/>
      <w:numFmt w:val="bullet"/>
      <w:lvlText w:val=""/>
      <w:lvlJc w:val="left"/>
      <w:pPr>
        <w:ind w:left="5797" w:hanging="360"/>
      </w:pPr>
      <w:rPr>
        <w:rFonts w:ascii="Symbol" w:hAnsi="Symbol" w:hint="default"/>
      </w:rPr>
    </w:lvl>
    <w:lvl w:ilvl="7" w:tplc="10090003" w:tentative="1">
      <w:start w:val="1"/>
      <w:numFmt w:val="bullet"/>
      <w:lvlText w:val="o"/>
      <w:lvlJc w:val="left"/>
      <w:pPr>
        <w:ind w:left="6517" w:hanging="360"/>
      </w:pPr>
      <w:rPr>
        <w:rFonts w:ascii="Courier New" w:hAnsi="Courier New" w:cs="Courier New" w:hint="default"/>
      </w:rPr>
    </w:lvl>
    <w:lvl w:ilvl="8" w:tplc="10090005" w:tentative="1">
      <w:start w:val="1"/>
      <w:numFmt w:val="bullet"/>
      <w:lvlText w:val=""/>
      <w:lvlJc w:val="left"/>
      <w:pPr>
        <w:ind w:left="7237" w:hanging="360"/>
      </w:pPr>
      <w:rPr>
        <w:rFonts w:ascii="Wingdings" w:hAnsi="Wingdings" w:hint="default"/>
      </w:rPr>
    </w:lvl>
  </w:abstractNum>
  <w:abstractNum w:abstractNumId="19">
    <w:nsid w:val="47F6718E"/>
    <w:multiLevelType w:val="hybridMultilevel"/>
    <w:tmpl w:val="7C3EB9A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0">
    <w:nsid w:val="484C54BC"/>
    <w:multiLevelType w:val="hybridMultilevel"/>
    <w:tmpl w:val="25904776"/>
    <w:lvl w:ilvl="0" w:tplc="10090001">
      <w:start w:val="1"/>
      <w:numFmt w:val="bullet"/>
      <w:lvlText w:val=""/>
      <w:lvlJc w:val="left"/>
      <w:pPr>
        <w:ind w:left="1482" w:hanging="360"/>
      </w:pPr>
      <w:rPr>
        <w:rFonts w:ascii="Symbol" w:hAnsi="Symbol" w:hint="default"/>
      </w:rPr>
    </w:lvl>
    <w:lvl w:ilvl="1" w:tplc="10090003" w:tentative="1">
      <w:start w:val="1"/>
      <w:numFmt w:val="bullet"/>
      <w:lvlText w:val="o"/>
      <w:lvlJc w:val="left"/>
      <w:pPr>
        <w:ind w:left="2202" w:hanging="360"/>
      </w:pPr>
      <w:rPr>
        <w:rFonts w:ascii="Courier New" w:hAnsi="Courier New" w:cs="Courier New" w:hint="default"/>
      </w:rPr>
    </w:lvl>
    <w:lvl w:ilvl="2" w:tplc="10090005" w:tentative="1">
      <w:start w:val="1"/>
      <w:numFmt w:val="bullet"/>
      <w:lvlText w:val=""/>
      <w:lvlJc w:val="left"/>
      <w:pPr>
        <w:ind w:left="2922" w:hanging="360"/>
      </w:pPr>
      <w:rPr>
        <w:rFonts w:ascii="Wingdings" w:hAnsi="Wingdings" w:hint="default"/>
      </w:rPr>
    </w:lvl>
    <w:lvl w:ilvl="3" w:tplc="10090001" w:tentative="1">
      <w:start w:val="1"/>
      <w:numFmt w:val="bullet"/>
      <w:lvlText w:val=""/>
      <w:lvlJc w:val="left"/>
      <w:pPr>
        <w:ind w:left="3642" w:hanging="360"/>
      </w:pPr>
      <w:rPr>
        <w:rFonts w:ascii="Symbol" w:hAnsi="Symbol" w:hint="default"/>
      </w:rPr>
    </w:lvl>
    <w:lvl w:ilvl="4" w:tplc="10090003" w:tentative="1">
      <w:start w:val="1"/>
      <w:numFmt w:val="bullet"/>
      <w:lvlText w:val="o"/>
      <w:lvlJc w:val="left"/>
      <w:pPr>
        <w:ind w:left="4362" w:hanging="360"/>
      </w:pPr>
      <w:rPr>
        <w:rFonts w:ascii="Courier New" w:hAnsi="Courier New" w:cs="Courier New" w:hint="default"/>
      </w:rPr>
    </w:lvl>
    <w:lvl w:ilvl="5" w:tplc="10090005" w:tentative="1">
      <w:start w:val="1"/>
      <w:numFmt w:val="bullet"/>
      <w:lvlText w:val=""/>
      <w:lvlJc w:val="left"/>
      <w:pPr>
        <w:ind w:left="5082" w:hanging="360"/>
      </w:pPr>
      <w:rPr>
        <w:rFonts w:ascii="Wingdings" w:hAnsi="Wingdings" w:hint="default"/>
      </w:rPr>
    </w:lvl>
    <w:lvl w:ilvl="6" w:tplc="10090001" w:tentative="1">
      <w:start w:val="1"/>
      <w:numFmt w:val="bullet"/>
      <w:lvlText w:val=""/>
      <w:lvlJc w:val="left"/>
      <w:pPr>
        <w:ind w:left="5802" w:hanging="360"/>
      </w:pPr>
      <w:rPr>
        <w:rFonts w:ascii="Symbol" w:hAnsi="Symbol" w:hint="default"/>
      </w:rPr>
    </w:lvl>
    <w:lvl w:ilvl="7" w:tplc="10090003" w:tentative="1">
      <w:start w:val="1"/>
      <w:numFmt w:val="bullet"/>
      <w:lvlText w:val="o"/>
      <w:lvlJc w:val="left"/>
      <w:pPr>
        <w:ind w:left="6522" w:hanging="360"/>
      </w:pPr>
      <w:rPr>
        <w:rFonts w:ascii="Courier New" w:hAnsi="Courier New" w:cs="Courier New" w:hint="default"/>
      </w:rPr>
    </w:lvl>
    <w:lvl w:ilvl="8" w:tplc="10090005" w:tentative="1">
      <w:start w:val="1"/>
      <w:numFmt w:val="bullet"/>
      <w:lvlText w:val=""/>
      <w:lvlJc w:val="left"/>
      <w:pPr>
        <w:ind w:left="7242" w:hanging="360"/>
      </w:pPr>
      <w:rPr>
        <w:rFonts w:ascii="Wingdings" w:hAnsi="Wingdings" w:hint="default"/>
      </w:rPr>
    </w:lvl>
  </w:abstractNum>
  <w:abstractNum w:abstractNumId="21">
    <w:nsid w:val="4A2F2469"/>
    <w:multiLevelType w:val="hybridMultilevel"/>
    <w:tmpl w:val="0624E8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4A3E007D"/>
    <w:multiLevelType w:val="hybridMultilevel"/>
    <w:tmpl w:val="21B6A8FA"/>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3">
    <w:nsid w:val="4DB1557C"/>
    <w:multiLevelType w:val="hybridMultilevel"/>
    <w:tmpl w:val="207A715E"/>
    <w:lvl w:ilvl="0" w:tplc="10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9A6A19"/>
    <w:multiLevelType w:val="hybridMultilevel"/>
    <w:tmpl w:val="D6E00EC2"/>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5">
    <w:nsid w:val="50B902FB"/>
    <w:multiLevelType w:val="hybridMultilevel"/>
    <w:tmpl w:val="FBE086F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6">
    <w:nsid w:val="536A6152"/>
    <w:multiLevelType w:val="hybridMultilevel"/>
    <w:tmpl w:val="91E68A4E"/>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nsid w:val="551553EF"/>
    <w:multiLevelType w:val="hybridMultilevel"/>
    <w:tmpl w:val="BCDCD61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8">
    <w:nsid w:val="587373B5"/>
    <w:multiLevelType w:val="hybridMultilevel"/>
    <w:tmpl w:val="5FDAA0F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9">
    <w:nsid w:val="5AD13C38"/>
    <w:multiLevelType w:val="hybridMultilevel"/>
    <w:tmpl w:val="73B8D9FC"/>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0">
    <w:nsid w:val="5E2F7BB3"/>
    <w:multiLevelType w:val="hybridMultilevel"/>
    <w:tmpl w:val="A4C0F4F4"/>
    <w:lvl w:ilvl="0" w:tplc="10090001">
      <w:start w:val="1"/>
      <w:numFmt w:val="bullet"/>
      <w:lvlText w:val=""/>
      <w:lvlJc w:val="left"/>
      <w:pPr>
        <w:ind w:left="1866" w:hanging="360"/>
      </w:pPr>
      <w:rPr>
        <w:rFonts w:ascii="Symbol" w:hAnsi="Symbol" w:hint="default"/>
      </w:rPr>
    </w:lvl>
    <w:lvl w:ilvl="1" w:tplc="10090003" w:tentative="1">
      <w:start w:val="1"/>
      <w:numFmt w:val="bullet"/>
      <w:lvlText w:val="o"/>
      <w:lvlJc w:val="left"/>
      <w:pPr>
        <w:ind w:left="2586" w:hanging="360"/>
      </w:pPr>
      <w:rPr>
        <w:rFonts w:ascii="Courier New" w:hAnsi="Courier New" w:cs="Courier New" w:hint="default"/>
      </w:rPr>
    </w:lvl>
    <w:lvl w:ilvl="2" w:tplc="10090005" w:tentative="1">
      <w:start w:val="1"/>
      <w:numFmt w:val="bullet"/>
      <w:lvlText w:val=""/>
      <w:lvlJc w:val="left"/>
      <w:pPr>
        <w:ind w:left="3306" w:hanging="360"/>
      </w:pPr>
      <w:rPr>
        <w:rFonts w:ascii="Wingdings" w:hAnsi="Wingdings" w:hint="default"/>
      </w:rPr>
    </w:lvl>
    <w:lvl w:ilvl="3" w:tplc="10090001" w:tentative="1">
      <w:start w:val="1"/>
      <w:numFmt w:val="bullet"/>
      <w:lvlText w:val=""/>
      <w:lvlJc w:val="left"/>
      <w:pPr>
        <w:ind w:left="4026" w:hanging="360"/>
      </w:pPr>
      <w:rPr>
        <w:rFonts w:ascii="Symbol" w:hAnsi="Symbol" w:hint="default"/>
      </w:rPr>
    </w:lvl>
    <w:lvl w:ilvl="4" w:tplc="10090003" w:tentative="1">
      <w:start w:val="1"/>
      <w:numFmt w:val="bullet"/>
      <w:lvlText w:val="o"/>
      <w:lvlJc w:val="left"/>
      <w:pPr>
        <w:ind w:left="4746" w:hanging="360"/>
      </w:pPr>
      <w:rPr>
        <w:rFonts w:ascii="Courier New" w:hAnsi="Courier New" w:cs="Courier New" w:hint="default"/>
      </w:rPr>
    </w:lvl>
    <w:lvl w:ilvl="5" w:tplc="10090005" w:tentative="1">
      <w:start w:val="1"/>
      <w:numFmt w:val="bullet"/>
      <w:lvlText w:val=""/>
      <w:lvlJc w:val="left"/>
      <w:pPr>
        <w:ind w:left="5466" w:hanging="360"/>
      </w:pPr>
      <w:rPr>
        <w:rFonts w:ascii="Wingdings" w:hAnsi="Wingdings" w:hint="default"/>
      </w:rPr>
    </w:lvl>
    <w:lvl w:ilvl="6" w:tplc="10090001" w:tentative="1">
      <w:start w:val="1"/>
      <w:numFmt w:val="bullet"/>
      <w:lvlText w:val=""/>
      <w:lvlJc w:val="left"/>
      <w:pPr>
        <w:ind w:left="6186" w:hanging="360"/>
      </w:pPr>
      <w:rPr>
        <w:rFonts w:ascii="Symbol" w:hAnsi="Symbol" w:hint="default"/>
      </w:rPr>
    </w:lvl>
    <w:lvl w:ilvl="7" w:tplc="10090003" w:tentative="1">
      <w:start w:val="1"/>
      <w:numFmt w:val="bullet"/>
      <w:lvlText w:val="o"/>
      <w:lvlJc w:val="left"/>
      <w:pPr>
        <w:ind w:left="6906" w:hanging="360"/>
      </w:pPr>
      <w:rPr>
        <w:rFonts w:ascii="Courier New" w:hAnsi="Courier New" w:cs="Courier New" w:hint="default"/>
      </w:rPr>
    </w:lvl>
    <w:lvl w:ilvl="8" w:tplc="10090005" w:tentative="1">
      <w:start w:val="1"/>
      <w:numFmt w:val="bullet"/>
      <w:lvlText w:val=""/>
      <w:lvlJc w:val="left"/>
      <w:pPr>
        <w:ind w:left="7626" w:hanging="360"/>
      </w:pPr>
      <w:rPr>
        <w:rFonts w:ascii="Wingdings" w:hAnsi="Wingdings" w:hint="default"/>
      </w:rPr>
    </w:lvl>
  </w:abstractNum>
  <w:abstractNum w:abstractNumId="31">
    <w:nsid w:val="60B675AA"/>
    <w:multiLevelType w:val="hybridMultilevel"/>
    <w:tmpl w:val="B9C677FC"/>
    <w:lvl w:ilvl="0" w:tplc="CBB6856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24F420A"/>
    <w:multiLevelType w:val="hybridMultilevel"/>
    <w:tmpl w:val="5E3463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73AF61D0"/>
    <w:multiLevelType w:val="hybridMultilevel"/>
    <w:tmpl w:val="4AA06B74"/>
    <w:lvl w:ilvl="0" w:tplc="10090001">
      <w:start w:val="1"/>
      <w:numFmt w:val="bullet"/>
      <w:lvlText w:val=""/>
      <w:lvlJc w:val="left"/>
      <w:pPr>
        <w:ind w:left="1866" w:hanging="360"/>
      </w:pPr>
      <w:rPr>
        <w:rFonts w:ascii="Symbol" w:hAnsi="Symbol" w:hint="default"/>
      </w:rPr>
    </w:lvl>
    <w:lvl w:ilvl="1" w:tplc="10090003" w:tentative="1">
      <w:start w:val="1"/>
      <w:numFmt w:val="bullet"/>
      <w:lvlText w:val="o"/>
      <w:lvlJc w:val="left"/>
      <w:pPr>
        <w:ind w:left="2586" w:hanging="360"/>
      </w:pPr>
      <w:rPr>
        <w:rFonts w:ascii="Courier New" w:hAnsi="Courier New" w:cs="Courier New" w:hint="default"/>
      </w:rPr>
    </w:lvl>
    <w:lvl w:ilvl="2" w:tplc="10090005" w:tentative="1">
      <w:start w:val="1"/>
      <w:numFmt w:val="bullet"/>
      <w:lvlText w:val=""/>
      <w:lvlJc w:val="left"/>
      <w:pPr>
        <w:ind w:left="3306" w:hanging="360"/>
      </w:pPr>
      <w:rPr>
        <w:rFonts w:ascii="Wingdings" w:hAnsi="Wingdings" w:hint="default"/>
      </w:rPr>
    </w:lvl>
    <w:lvl w:ilvl="3" w:tplc="10090001" w:tentative="1">
      <w:start w:val="1"/>
      <w:numFmt w:val="bullet"/>
      <w:lvlText w:val=""/>
      <w:lvlJc w:val="left"/>
      <w:pPr>
        <w:ind w:left="4026" w:hanging="360"/>
      </w:pPr>
      <w:rPr>
        <w:rFonts w:ascii="Symbol" w:hAnsi="Symbol" w:hint="default"/>
      </w:rPr>
    </w:lvl>
    <w:lvl w:ilvl="4" w:tplc="10090003" w:tentative="1">
      <w:start w:val="1"/>
      <w:numFmt w:val="bullet"/>
      <w:lvlText w:val="o"/>
      <w:lvlJc w:val="left"/>
      <w:pPr>
        <w:ind w:left="4746" w:hanging="360"/>
      </w:pPr>
      <w:rPr>
        <w:rFonts w:ascii="Courier New" w:hAnsi="Courier New" w:cs="Courier New" w:hint="default"/>
      </w:rPr>
    </w:lvl>
    <w:lvl w:ilvl="5" w:tplc="10090005" w:tentative="1">
      <w:start w:val="1"/>
      <w:numFmt w:val="bullet"/>
      <w:lvlText w:val=""/>
      <w:lvlJc w:val="left"/>
      <w:pPr>
        <w:ind w:left="5466" w:hanging="360"/>
      </w:pPr>
      <w:rPr>
        <w:rFonts w:ascii="Wingdings" w:hAnsi="Wingdings" w:hint="default"/>
      </w:rPr>
    </w:lvl>
    <w:lvl w:ilvl="6" w:tplc="10090001" w:tentative="1">
      <w:start w:val="1"/>
      <w:numFmt w:val="bullet"/>
      <w:lvlText w:val=""/>
      <w:lvlJc w:val="left"/>
      <w:pPr>
        <w:ind w:left="6186" w:hanging="360"/>
      </w:pPr>
      <w:rPr>
        <w:rFonts w:ascii="Symbol" w:hAnsi="Symbol" w:hint="default"/>
      </w:rPr>
    </w:lvl>
    <w:lvl w:ilvl="7" w:tplc="10090003" w:tentative="1">
      <w:start w:val="1"/>
      <w:numFmt w:val="bullet"/>
      <w:lvlText w:val="o"/>
      <w:lvlJc w:val="left"/>
      <w:pPr>
        <w:ind w:left="6906" w:hanging="360"/>
      </w:pPr>
      <w:rPr>
        <w:rFonts w:ascii="Courier New" w:hAnsi="Courier New" w:cs="Courier New" w:hint="default"/>
      </w:rPr>
    </w:lvl>
    <w:lvl w:ilvl="8" w:tplc="10090005" w:tentative="1">
      <w:start w:val="1"/>
      <w:numFmt w:val="bullet"/>
      <w:lvlText w:val=""/>
      <w:lvlJc w:val="left"/>
      <w:pPr>
        <w:ind w:left="7626" w:hanging="360"/>
      </w:pPr>
      <w:rPr>
        <w:rFonts w:ascii="Wingdings" w:hAnsi="Wingdings" w:hint="default"/>
      </w:rPr>
    </w:lvl>
  </w:abstractNum>
  <w:abstractNum w:abstractNumId="34">
    <w:nsid w:val="73E61336"/>
    <w:multiLevelType w:val="hybridMultilevel"/>
    <w:tmpl w:val="219E01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nsid w:val="746A65B4"/>
    <w:multiLevelType w:val="hybridMultilevel"/>
    <w:tmpl w:val="FA845F04"/>
    <w:lvl w:ilvl="0" w:tplc="84C01BE0">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75CA1D05"/>
    <w:multiLevelType w:val="hybridMultilevel"/>
    <w:tmpl w:val="9B0ED6C2"/>
    <w:lvl w:ilvl="0" w:tplc="0B446E8E">
      <w:start w:val="1"/>
      <w:numFmt w:val="bullet"/>
      <w:lvlText w:val=""/>
      <w:lvlJc w:val="left"/>
      <w:pPr>
        <w:ind w:left="1444" w:hanging="360"/>
      </w:pPr>
      <w:rPr>
        <w:rFonts w:ascii="Symbol" w:hAnsi="Symbol" w:hint="default"/>
      </w:rPr>
    </w:lvl>
    <w:lvl w:ilvl="1" w:tplc="10090003">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abstractNum w:abstractNumId="37">
    <w:nsid w:val="7B565AC8"/>
    <w:multiLevelType w:val="hybridMultilevel"/>
    <w:tmpl w:val="3664F5E6"/>
    <w:lvl w:ilvl="0" w:tplc="F362B848">
      <w:start w:val="1"/>
      <w:numFmt w:val="bullet"/>
      <w:lvlText w:val=""/>
      <w:lvlJc w:val="left"/>
      <w:pPr>
        <w:ind w:left="1135" w:hanging="360"/>
      </w:pPr>
      <w:rPr>
        <w:rFonts w:ascii="Symbol" w:hAnsi="Symbol" w:hint="default"/>
      </w:rPr>
    </w:lvl>
    <w:lvl w:ilvl="1" w:tplc="10090003">
      <w:start w:val="1"/>
      <w:numFmt w:val="bullet"/>
      <w:lvlText w:val="o"/>
      <w:lvlJc w:val="left"/>
      <w:pPr>
        <w:ind w:left="2219" w:hanging="360"/>
      </w:pPr>
      <w:rPr>
        <w:rFonts w:ascii="Courier New" w:hAnsi="Courier New" w:cs="Courier New" w:hint="default"/>
      </w:rPr>
    </w:lvl>
    <w:lvl w:ilvl="2" w:tplc="10090005">
      <w:start w:val="1"/>
      <w:numFmt w:val="bullet"/>
      <w:lvlText w:val=""/>
      <w:lvlJc w:val="left"/>
      <w:pPr>
        <w:ind w:left="2939" w:hanging="360"/>
      </w:pPr>
      <w:rPr>
        <w:rFonts w:ascii="Wingdings" w:hAnsi="Wingdings" w:hint="default"/>
      </w:rPr>
    </w:lvl>
    <w:lvl w:ilvl="3" w:tplc="10090001">
      <w:start w:val="1"/>
      <w:numFmt w:val="bullet"/>
      <w:lvlText w:val=""/>
      <w:lvlJc w:val="left"/>
      <w:pPr>
        <w:ind w:left="3659" w:hanging="360"/>
      </w:pPr>
      <w:rPr>
        <w:rFonts w:ascii="Symbol" w:hAnsi="Symbol" w:hint="default"/>
      </w:rPr>
    </w:lvl>
    <w:lvl w:ilvl="4" w:tplc="10090003" w:tentative="1">
      <w:start w:val="1"/>
      <w:numFmt w:val="bullet"/>
      <w:lvlText w:val="o"/>
      <w:lvlJc w:val="left"/>
      <w:pPr>
        <w:ind w:left="4379" w:hanging="360"/>
      </w:pPr>
      <w:rPr>
        <w:rFonts w:ascii="Courier New" w:hAnsi="Courier New" w:cs="Courier New" w:hint="default"/>
      </w:rPr>
    </w:lvl>
    <w:lvl w:ilvl="5" w:tplc="10090005" w:tentative="1">
      <w:start w:val="1"/>
      <w:numFmt w:val="bullet"/>
      <w:lvlText w:val=""/>
      <w:lvlJc w:val="left"/>
      <w:pPr>
        <w:ind w:left="5099" w:hanging="360"/>
      </w:pPr>
      <w:rPr>
        <w:rFonts w:ascii="Wingdings" w:hAnsi="Wingdings" w:hint="default"/>
      </w:rPr>
    </w:lvl>
    <w:lvl w:ilvl="6" w:tplc="10090001" w:tentative="1">
      <w:start w:val="1"/>
      <w:numFmt w:val="bullet"/>
      <w:lvlText w:val=""/>
      <w:lvlJc w:val="left"/>
      <w:pPr>
        <w:ind w:left="5819" w:hanging="360"/>
      </w:pPr>
      <w:rPr>
        <w:rFonts w:ascii="Symbol" w:hAnsi="Symbol" w:hint="default"/>
      </w:rPr>
    </w:lvl>
    <w:lvl w:ilvl="7" w:tplc="10090003" w:tentative="1">
      <w:start w:val="1"/>
      <w:numFmt w:val="bullet"/>
      <w:lvlText w:val="o"/>
      <w:lvlJc w:val="left"/>
      <w:pPr>
        <w:ind w:left="6539" w:hanging="360"/>
      </w:pPr>
      <w:rPr>
        <w:rFonts w:ascii="Courier New" w:hAnsi="Courier New" w:cs="Courier New" w:hint="default"/>
      </w:rPr>
    </w:lvl>
    <w:lvl w:ilvl="8" w:tplc="10090005" w:tentative="1">
      <w:start w:val="1"/>
      <w:numFmt w:val="bullet"/>
      <w:lvlText w:val=""/>
      <w:lvlJc w:val="left"/>
      <w:pPr>
        <w:ind w:left="7259" w:hanging="360"/>
      </w:pPr>
      <w:rPr>
        <w:rFonts w:ascii="Wingdings" w:hAnsi="Wingdings" w:hint="default"/>
      </w:rPr>
    </w:lvl>
  </w:abstractNum>
  <w:abstractNum w:abstractNumId="38">
    <w:nsid w:val="7E3934C4"/>
    <w:multiLevelType w:val="hybridMultilevel"/>
    <w:tmpl w:val="34C4D3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6"/>
  </w:num>
  <w:num w:numId="2">
    <w:abstractNumId w:val="11"/>
  </w:num>
  <w:num w:numId="3">
    <w:abstractNumId w:val="29"/>
  </w:num>
  <w:num w:numId="4">
    <w:abstractNumId w:val="0"/>
  </w:num>
  <w:num w:numId="5">
    <w:abstractNumId w:val="37"/>
  </w:num>
  <w:num w:numId="6">
    <w:abstractNumId w:val="8"/>
  </w:num>
  <w:num w:numId="7">
    <w:abstractNumId w:val="2"/>
  </w:num>
  <w:num w:numId="8">
    <w:abstractNumId w:val="12"/>
  </w:num>
  <w:num w:numId="9">
    <w:abstractNumId w:val="31"/>
  </w:num>
  <w:num w:numId="10">
    <w:abstractNumId w:val="35"/>
  </w:num>
  <w:num w:numId="11">
    <w:abstractNumId w:val="13"/>
  </w:num>
  <w:num w:numId="12">
    <w:abstractNumId w:val="34"/>
  </w:num>
  <w:num w:numId="13">
    <w:abstractNumId w:val="3"/>
  </w:num>
  <w:num w:numId="14">
    <w:abstractNumId w:val="7"/>
  </w:num>
  <w:num w:numId="15">
    <w:abstractNumId w:val="24"/>
  </w:num>
  <w:num w:numId="16">
    <w:abstractNumId w:val="21"/>
  </w:num>
  <w:num w:numId="17">
    <w:abstractNumId w:val="23"/>
  </w:num>
  <w:num w:numId="18">
    <w:abstractNumId w:val="22"/>
  </w:num>
  <w:num w:numId="19">
    <w:abstractNumId w:val="15"/>
  </w:num>
  <w:num w:numId="20">
    <w:abstractNumId w:val="10"/>
  </w:num>
  <w:num w:numId="21">
    <w:abstractNumId w:val="16"/>
  </w:num>
  <w:num w:numId="22">
    <w:abstractNumId w:val="27"/>
  </w:num>
  <w:num w:numId="23">
    <w:abstractNumId w:val="33"/>
  </w:num>
  <w:num w:numId="24">
    <w:abstractNumId w:val="14"/>
  </w:num>
  <w:num w:numId="25">
    <w:abstractNumId w:val="25"/>
  </w:num>
  <w:num w:numId="26">
    <w:abstractNumId w:val="1"/>
  </w:num>
  <w:num w:numId="27">
    <w:abstractNumId w:val="9"/>
  </w:num>
  <w:num w:numId="28">
    <w:abstractNumId w:val="20"/>
  </w:num>
  <w:num w:numId="29">
    <w:abstractNumId w:val="19"/>
  </w:num>
  <w:num w:numId="30">
    <w:abstractNumId w:val="32"/>
  </w:num>
  <w:num w:numId="31">
    <w:abstractNumId w:val="5"/>
  </w:num>
  <w:num w:numId="32">
    <w:abstractNumId w:val="28"/>
  </w:num>
  <w:num w:numId="33">
    <w:abstractNumId w:val="38"/>
  </w:num>
  <w:num w:numId="34">
    <w:abstractNumId w:val="4"/>
  </w:num>
  <w:num w:numId="35">
    <w:abstractNumId w:val="17"/>
  </w:num>
  <w:num w:numId="36">
    <w:abstractNumId w:val="30"/>
  </w:num>
  <w:num w:numId="37">
    <w:abstractNumId w:val="18"/>
  </w:num>
  <w:num w:numId="38">
    <w:abstractNumId w:val="6"/>
  </w:num>
  <w:num w:numId="39">
    <w:abstractNumId w:val="2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ette May">
    <w15:presenceInfo w15:providerId="Windows Live" w15:userId="2e89813b9a36eee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proofState w:spelling="clean" w:grammar="clean"/>
  <w:trackRevisions/>
  <w:doNotTrackMove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0D0"/>
    <w:rsid w:val="00004F05"/>
    <w:rsid w:val="0000538C"/>
    <w:rsid w:val="0000770A"/>
    <w:rsid w:val="00017F58"/>
    <w:rsid w:val="00025737"/>
    <w:rsid w:val="00035A92"/>
    <w:rsid w:val="000365F3"/>
    <w:rsid w:val="00037F29"/>
    <w:rsid w:val="00053358"/>
    <w:rsid w:val="000549AA"/>
    <w:rsid w:val="00062D57"/>
    <w:rsid w:val="000656E4"/>
    <w:rsid w:val="00067D01"/>
    <w:rsid w:val="00070760"/>
    <w:rsid w:val="00076732"/>
    <w:rsid w:val="000A76FC"/>
    <w:rsid w:val="000C6560"/>
    <w:rsid w:val="000C78BA"/>
    <w:rsid w:val="000D03B4"/>
    <w:rsid w:val="000D154E"/>
    <w:rsid w:val="000D3313"/>
    <w:rsid w:val="000E5FA9"/>
    <w:rsid w:val="000F0079"/>
    <w:rsid w:val="000F05D3"/>
    <w:rsid w:val="000F505D"/>
    <w:rsid w:val="00101752"/>
    <w:rsid w:val="00102712"/>
    <w:rsid w:val="001030A2"/>
    <w:rsid w:val="001141B0"/>
    <w:rsid w:val="00115C70"/>
    <w:rsid w:val="00134D0D"/>
    <w:rsid w:val="00145255"/>
    <w:rsid w:val="00163E28"/>
    <w:rsid w:val="00167366"/>
    <w:rsid w:val="00181DE8"/>
    <w:rsid w:val="00196CF0"/>
    <w:rsid w:val="001A4917"/>
    <w:rsid w:val="001A7143"/>
    <w:rsid w:val="001A7532"/>
    <w:rsid w:val="001B0AE9"/>
    <w:rsid w:val="001B472B"/>
    <w:rsid w:val="001B561A"/>
    <w:rsid w:val="001B65D4"/>
    <w:rsid w:val="001B66D3"/>
    <w:rsid w:val="001C340A"/>
    <w:rsid w:val="001E3A70"/>
    <w:rsid w:val="001E5905"/>
    <w:rsid w:val="002009FC"/>
    <w:rsid w:val="00210A19"/>
    <w:rsid w:val="0021126E"/>
    <w:rsid w:val="002316C4"/>
    <w:rsid w:val="002334EE"/>
    <w:rsid w:val="002336FD"/>
    <w:rsid w:val="00236B71"/>
    <w:rsid w:val="00242200"/>
    <w:rsid w:val="0024731C"/>
    <w:rsid w:val="00255BE1"/>
    <w:rsid w:val="002600E1"/>
    <w:rsid w:val="00261FAD"/>
    <w:rsid w:val="00266575"/>
    <w:rsid w:val="0026688B"/>
    <w:rsid w:val="00273925"/>
    <w:rsid w:val="00290466"/>
    <w:rsid w:val="002A08E9"/>
    <w:rsid w:val="002C4C3E"/>
    <w:rsid w:val="002D164C"/>
    <w:rsid w:val="002D5D1C"/>
    <w:rsid w:val="002E0612"/>
    <w:rsid w:val="002F400B"/>
    <w:rsid w:val="00301284"/>
    <w:rsid w:val="00304BD9"/>
    <w:rsid w:val="0030525C"/>
    <w:rsid w:val="003062E9"/>
    <w:rsid w:val="00314B2D"/>
    <w:rsid w:val="00315076"/>
    <w:rsid w:val="00320172"/>
    <w:rsid w:val="00322BBD"/>
    <w:rsid w:val="00330913"/>
    <w:rsid w:val="00332784"/>
    <w:rsid w:val="00332A79"/>
    <w:rsid w:val="00347E82"/>
    <w:rsid w:val="0035411B"/>
    <w:rsid w:val="00362A4D"/>
    <w:rsid w:val="00365FE9"/>
    <w:rsid w:val="003774CF"/>
    <w:rsid w:val="00392B37"/>
    <w:rsid w:val="00393409"/>
    <w:rsid w:val="003B1575"/>
    <w:rsid w:val="003C198E"/>
    <w:rsid w:val="003C5B85"/>
    <w:rsid w:val="003C6115"/>
    <w:rsid w:val="003D1607"/>
    <w:rsid w:val="003D1855"/>
    <w:rsid w:val="003D548E"/>
    <w:rsid w:val="003E3F78"/>
    <w:rsid w:val="00407E1E"/>
    <w:rsid w:val="004118CC"/>
    <w:rsid w:val="00414F98"/>
    <w:rsid w:val="00423398"/>
    <w:rsid w:val="00427B63"/>
    <w:rsid w:val="00435A47"/>
    <w:rsid w:val="00441339"/>
    <w:rsid w:val="00442D03"/>
    <w:rsid w:val="004433C8"/>
    <w:rsid w:val="00444523"/>
    <w:rsid w:val="004535F0"/>
    <w:rsid w:val="0046416B"/>
    <w:rsid w:val="0046518F"/>
    <w:rsid w:val="00477A12"/>
    <w:rsid w:val="004A7BA2"/>
    <w:rsid w:val="004B39A8"/>
    <w:rsid w:val="004B5EE1"/>
    <w:rsid w:val="004B6A85"/>
    <w:rsid w:val="004C5CB8"/>
    <w:rsid w:val="004E110B"/>
    <w:rsid w:val="004E5C54"/>
    <w:rsid w:val="004E7229"/>
    <w:rsid w:val="004F6F00"/>
    <w:rsid w:val="005010C9"/>
    <w:rsid w:val="0050222A"/>
    <w:rsid w:val="00504E93"/>
    <w:rsid w:val="00507C57"/>
    <w:rsid w:val="00512C22"/>
    <w:rsid w:val="00520B48"/>
    <w:rsid w:val="00525B9B"/>
    <w:rsid w:val="00527C49"/>
    <w:rsid w:val="00537CBE"/>
    <w:rsid w:val="0056043F"/>
    <w:rsid w:val="0056220E"/>
    <w:rsid w:val="005623D7"/>
    <w:rsid w:val="00564477"/>
    <w:rsid w:val="00566D15"/>
    <w:rsid w:val="00571ADA"/>
    <w:rsid w:val="005720A7"/>
    <w:rsid w:val="00591D2E"/>
    <w:rsid w:val="0059311C"/>
    <w:rsid w:val="005A22B0"/>
    <w:rsid w:val="005B323E"/>
    <w:rsid w:val="005B799C"/>
    <w:rsid w:val="005C26F6"/>
    <w:rsid w:val="005D7C44"/>
    <w:rsid w:val="005E6490"/>
    <w:rsid w:val="005E6690"/>
    <w:rsid w:val="005F4032"/>
    <w:rsid w:val="005F5848"/>
    <w:rsid w:val="005F5E6D"/>
    <w:rsid w:val="00614A5C"/>
    <w:rsid w:val="00615312"/>
    <w:rsid w:val="00634973"/>
    <w:rsid w:val="00640DF8"/>
    <w:rsid w:val="006419D8"/>
    <w:rsid w:val="006720E5"/>
    <w:rsid w:val="0067524F"/>
    <w:rsid w:val="0067687E"/>
    <w:rsid w:val="00682438"/>
    <w:rsid w:val="006870D7"/>
    <w:rsid w:val="006874D7"/>
    <w:rsid w:val="006A5EC6"/>
    <w:rsid w:val="006B081D"/>
    <w:rsid w:val="006B4897"/>
    <w:rsid w:val="006C60BD"/>
    <w:rsid w:val="006D196B"/>
    <w:rsid w:val="006E272C"/>
    <w:rsid w:val="006E6CF1"/>
    <w:rsid w:val="00701951"/>
    <w:rsid w:val="00702653"/>
    <w:rsid w:val="007216D8"/>
    <w:rsid w:val="007332B6"/>
    <w:rsid w:val="00740E90"/>
    <w:rsid w:val="00744CC8"/>
    <w:rsid w:val="00747C74"/>
    <w:rsid w:val="007502D2"/>
    <w:rsid w:val="007534F2"/>
    <w:rsid w:val="00760D44"/>
    <w:rsid w:val="00760F86"/>
    <w:rsid w:val="00761CC0"/>
    <w:rsid w:val="00762491"/>
    <w:rsid w:val="007632FF"/>
    <w:rsid w:val="0076784F"/>
    <w:rsid w:val="0077525F"/>
    <w:rsid w:val="0078106B"/>
    <w:rsid w:val="007838BE"/>
    <w:rsid w:val="007952AA"/>
    <w:rsid w:val="007957B5"/>
    <w:rsid w:val="00796D81"/>
    <w:rsid w:val="007A0164"/>
    <w:rsid w:val="007A0438"/>
    <w:rsid w:val="007A3850"/>
    <w:rsid w:val="007B00EC"/>
    <w:rsid w:val="007C2AD8"/>
    <w:rsid w:val="007C782E"/>
    <w:rsid w:val="007C7EDC"/>
    <w:rsid w:val="007D2204"/>
    <w:rsid w:val="007E0E02"/>
    <w:rsid w:val="007E0E36"/>
    <w:rsid w:val="007E17CA"/>
    <w:rsid w:val="007E6AE0"/>
    <w:rsid w:val="007F4A4C"/>
    <w:rsid w:val="007F513F"/>
    <w:rsid w:val="007F69E3"/>
    <w:rsid w:val="00807FE7"/>
    <w:rsid w:val="00814AD8"/>
    <w:rsid w:val="008278A1"/>
    <w:rsid w:val="00843B98"/>
    <w:rsid w:val="008571FF"/>
    <w:rsid w:val="0087471D"/>
    <w:rsid w:val="00884D89"/>
    <w:rsid w:val="008871CF"/>
    <w:rsid w:val="00892572"/>
    <w:rsid w:val="008947BC"/>
    <w:rsid w:val="0089585D"/>
    <w:rsid w:val="00896554"/>
    <w:rsid w:val="008A13F8"/>
    <w:rsid w:val="008A2162"/>
    <w:rsid w:val="008A28A2"/>
    <w:rsid w:val="008A65A3"/>
    <w:rsid w:val="008B11AB"/>
    <w:rsid w:val="008C2262"/>
    <w:rsid w:val="008D5435"/>
    <w:rsid w:val="008E768A"/>
    <w:rsid w:val="008F4701"/>
    <w:rsid w:val="00905C5C"/>
    <w:rsid w:val="00906322"/>
    <w:rsid w:val="00906AFA"/>
    <w:rsid w:val="00907124"/>
    <w:rsid w:val="00907998"/>
    <w:rsid w:val="009079C5"/>
    <w:rsid w:val="00907D3B"/>
    <w:rsid w:val="009130D0"/>
    <w:rsid w:val="00916C97"/>
    <w:rsid w:val="00925611"/>
    <w:rsid w:val="00935BC2"/>
    <w:rsid w:val="00945692"/>
    <w:rsid w:val="00960ECC"/>
    <w:rsid w:val="00962C5A"/>
    <w:rsid w:val="009655D1"/>
    <w:rsid w:val="00984B82"/>
    <w:rsid w:val="00985984"/>
    <w:rsid w:val="0099703D"/>
    <w:rsid w:val="009A74AD"/>
    <w:rsid w:val="009B2364"/>
    <w:rsid w:val="009B4EFA"/>
    <w:rsid w:val="009B6081"/>
    <w:rsid w:val="009C2D21"/>
    <w:rsid w:val="009C2FC1"/>
    <w:rsid w:val="009C3CA1"/>
    <w:rsid w:val="009D4095"/>
    <w:rsid w:val="009D6C43"/>
    <w:rsid w:val="009E68E3"/>
    <w:rsid w:val="00A17415"/>
    <w:rsid w:val="00A200E2"/>
    <w:rsid w:val="00A203DE"/>
    <w:rsid w:val="00A2321F"/>
    <w:rsid w:val="00A31357"/>
    <w:rsid w:val="00A33E52"/>
    <w:rsid w:val="00A36B71"/>
    <w:rsid w:val="00A42433"/>
    <w:rsid w:val="00A4711A"/>
    <w:rsid w:val="00A52646"/>
    <w:rsid w:val="00A612B9"/>
    <w:rsid w:val="00A72447"/>
    <w:rsid w:val="00A85BD5"/>
    <w:rsid w:val="00A9169C"/>
    <w:rsid w:val="00A93D3C"/>
    <w:rsid w:val="00AA0F2C"/>
    <w:rsid w:val="00AB1485"/>
    <w:rsid w:val="00AB58AD"/>
    <w:rsid w:val="00AB72A6"/>
    <w:rsid w:val="00AC30E4"/>
    <w:rsid w:val="00AC6F27"/>
    <w:rsid w:val="00AC71A3"/>
    <w:rsid w:val="00AD292E"/>
    <w:rsid w:val="00AD3BAC"/>
    <w:rsid w:val="00AE51F3"/>
    <w:rsid w:val="00AF76F9"/>
    <w:rsid w:val="00B0083E"/>
    <w:rsid w:val="00B04DCF"/>
    <w:rsid w:val="00B12D19"/>
    <w:rsid w:val="00B13C72"/>
    <w:rsid w:val="00B15E82"/>
    <w:rsid w:val="00B21D4A"/>
    <w:rsid w:val="00B22C66"/>
    <w:rsid w:val="00B25DC4"/>
    <w:rsid w:val="00B2769E"/>
    <w:rsid w:val="00B33F2D"/>
    <w:rsid w:val="00B37BF1"/>
    <w:rsid w:val="00B46645"/>
    <w:rsid w:val="00B473C8"/>
    <w:rsid w:val="00B478DF"/>
    <w:rsid w:val="00B656BE"/>
    <w:rsid w:val="00B83351"/>
    <w:rsid w:val="00B90454"/>
    <w:rsid w:val="00B90816"/>
    <w:rsid w:val="00B942AC"/>
    <w:rsid w:val="00BA1483"/>
    <w:rsid w:val="00BA492C"/>
    <w:rsid w:val="00BA6AFF"/>
    <w:rsid w:val="00BA7061"/>
    <w:rsid w:val="00BB26F4"/>
    <w:rsid w:val="00BC198B"/>
    <w:rsid w:val="00BD57D1"/>
    <w:rsid w:val="00BE24B1"/>
    <w:rsid w:val="00BE5415"/>
    <w:rsid w:val="00BE55DA"/>
    <w:rsid w:val="00BE57A8"/>
    <w:rsid w:val="00BE61DA"/>
    <w:rsid w:val="00BE701E"/>
    <w:rsid w:val="00BF4B25"/>
    <w:rsid w:val="00BF4FFC"/>
    <w:rsid w:val="00C01C02"/>
    <w:rsid w:val="00C048D0"/>
    <w:rsid w:val="00C64802"/>
    <w:rsid w:val="00C91D20"/>
    <w:rsid w:val="00C968A4"/>
    <w:rsid w:val="00C97EEA"/>
    <w:rsid w:val="00CA51B2"/>
    <w:rsid w:val="00CB40AD"/>
    <w:rsid w:val="00CB6650"/>
    <w:rsid w:val="00CC7561"/>
    <w:rsid w:val="00CD69CE"/>
    <w:rsid w:val="00CE7142"/>
    <w:rsid w:val="00CF3ABB"/>
    <w:rsid w:val="00CF58DB"/>
    <w:rsid w:val="00D01C74"/>
    <w:rsid w:val="00D0577D"/>
    <w:rsid w:val="00D12257"/>
    <w:rsid w:val="00D12A6A"/>
    <w:rsid w:val="00D12DA0"/>
    <w:rsid w:val="00D1789F"/>
    <w:rsid w:val="00D17D79"/>
    <w:rsid w:val="00D22B60"/>
    <w:rsid w:val="00D236B5"/>
    <w:rsid w:val="00D2528F"/>
    <w:rsid w:val="00D2658C"/>
    <w:rsid w:val="00D4090A"/>
    <w:rsid w:val="00D41914"/>
    <w:rsid w:val="00D55CB1"/>
    <w:rsid w:val="00D56E46"/>
    <w:rsid w:val="00D60F66"/>
    <w:rsid w:val="00D63BB9"/>
    <w:rsid w:val="00D65231"/>
    <w:rsid w:val="00D80D4E"/>
    <w:rsid w:val="00D85193"/>
    <w:rsid w:val="00D91132"/>
    <w:rsid w:val="00D94522"/>
    <w:rsid w:val="00D97FAC"/>
    <w:rsid w:val="00DA0C5A"/>
    <w:rsid w:val="00DC499F"/>
    <w:rsid w:val="00DC4A5A"/>
    <w:rsid w:val="00DE1182"/>
    <w:rsid w:val="00DF6F12"/>
    <w:rsid w:val="00E12637"/>
    <w:rsid w:val="00E21DEE"/>
    <w:rsid w:val="00E22FBD"/>
    <w:rsid w:val="00E30123"/>
    <w:rsid w:val="00E311A4"/>
    <w:rsid w:val="00E3450B"/>
    <w:rsid w:val="00E40163"/>
    <w:rsid w:val="00E436A4"/>
    <w:rsid w:val="00E54537"/>
    <w:rsid w:val="00E65940"/>
    <w:rsid w:val="00E75ABB"/>
    <w:rsid w:val="00E879F9"/>
    <w:rsid w:val="00EB36C9"/>
    <w:rsid w:val="00EC561D"/>
    <w:rsid w:val="00ED29D5"/>
    <w:rsid w:val="00ED2DAD"/>
    <w:rsid w:val="00ED3FC8"/>
    <w:rsid w:val="00ED569F"/>
    <w:rsid w:val="00ED6B49"/>
    <w:rsid w:val="00ED72F8"/>
    <w:rsid w:val="00EE1616"/>
    <w:rsid w:val="00EE180B"/>
    <w:rsid w:val="00EE221F"/>
    <w:rsid w:val="00EE4E95"/>
    <w:rsid w:val="00EE5394"/>
    <w:rsid w:val="00EE5A44"/>
    <w:rsid w:val="00EF26CA"/>
    <w:rsid w:val="00EF5739"/>
    <w:rsid w:val="00F07B78"/>
    <w:rsid w:val="00F10F8E"/>
    <w:rsid w:val="00F41AA3"/>
    <w:rsid w:val="00F42D3F"/>
    <w:rsid w:val="00F43948"/>
    <w:rsid w:val="00F45078"/>
    <w:rsid w:val="00F4604A"/>
    <w:rsid w:val="00F65711"/>
    <w:rsid w:val="00F67703"/>
    <w:rsid w:val="00F733D1"/>
    <w:rsid w:val="00F7435E"/>
    <w:rsid w:val="00F86B78"/>
    <w:rsid w:val="00F9109D"/>
    <w:rsid w:val="00F95FC8"/>
    <w:rsid w:val="00F97731"/>
    <w:rsid w:val="00FA5B7E"/>
    <w:rsid w:val="00FC0673"/>
    <w:rsid w:val="00FC7CFC"/>
    <w:rsid w:val="00FD58D9"/>
    <w:rsid w:val="00FE0026"/>
    <w:rsid w:val="00FE2087"/>
    <w:rsid w:val="00FF172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0D0"/>
    <w:pPr>
      <w:ind w:left="720"/>
      <w:contextualSpacing/>
    </w:pPr>
  </w:style>
  <w:style w:type="paragraph" w:styleId="NoSpacing">
    <w:name w:val="No Spacing"/>
    <w:uiPriority w:val="1"/>
    <w:qFormat/>
    <w:rsid w:val="00067D01"/>
    <w:pPr>
      <w:spacing w:after="0" w:line="240" w:lineRule="auto"/>
    </w:pPr>
  </w:style>
  <w:style w:type="paragraph" w:styleId="Header">
    <w:name w:val="header"/>
    <w:basedOn w:val="Normal"/>
    <w:link w:val="HeaderChar"/>
    <w:uiPriority w:val="99"/>
    <w:semiHidden/>
    <w:unhideWhenUsed/>
    <w:rsid w:val="004A7B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A2"/>
  </w:style>
  <w:style w:type="paragraph" w:styleId="Footer">
    <w:name w:val="footer"/>
    <w:basedOn w:val="Normal"/>
    <w:link w:val="FooterChar"/>
    <w:uiPriority w:val="99"/>
    <w:unhideWhenUsed/>
    <w:rsid w:val="004A7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BA2"/>
  </w:style>
  <w:style w:type="paragraph" w:styleId="Revision">
    <w:name w:val="Revision"/>
    <w:hidden/>
    <w:uiPriority w:val="99"/>
    <w:semiHidden/>
    <w:rsid w:val="00B22C66"/>
    <w:pPr>
      <w:spacing w:after="0" w:line="240" w:lineRule="auto"/>
    </w:pPr>
  </w:style>
  <w:style w:type="character" w:styleId="CommentReference">
    <w:name w:val="annotation reference"/>
    <w:basedOn w:val="DefaultParagraphFont"/>
    <w:uiPriority w:val="99"/>
    <w:semiHidden/>
    <w:unhideWhenUsed/>
    <w:rsid w:val="00B25DC4"/>
    <w:rPr>
      <w:sz w:val="16"/>
      <w:szCs w:val="16"/>
    </w:rPr>
  </w:style>
  <w:style w:type="paragraph" w:styleId="CommentText">
    <w:name w:val="annotation text"/>
    <w:basedOn w:val="Normal"/>
    <w:link w:val="CommentTextChar"/>
    <w:uiPriority w:val="99"/>
    <w:semiHidden/>
    <w:unhideWhenUsed/>
    <w:rsid w:val="00B25DC4"/>
    <w:pPr>
      <w:spacing w:line="240" w:lineRule="auto"/>
    </w:pPr>
    <w:rPr>
      <w:sz w:val="20"/>
      <w:szCs w:val="20"/>
    </w:rPr>
  </w:style>
  <w:style w:type="character" w:customStyle="1" w:styleId="CommentTextChar">
    <w:name w:val="Comment Text Char"/>
    <w:basedOn w:val="DefaultParagraphFont"/>
    <w:link w:val="CommentText"/>
    <w:uiPriority w:val="99"/>
    <w:semiHidden/>
    <w:rsid w:val="00B25DC4"/>
    <w:rPr>
      <w:sz w:val="20"/>
      <w:szCs w:val="20"/>
    </w:rPr>
  </w:style>
  <w:style w:type="paragraph" w:styleId="CommentSubject">
    <w:name w:val="annotation subject"/>
    <w:basedOn w:val="CommentText"/>
    <w:next w:val="CommentText"/>
    <w:link w:val="CommentSubjectChar"/>
    <w:uiPriority w:val="99"/>
    <w:semiHidden/>
    <w:unhideWhenUsed/>
    <w:rsid w:val="00B25DC4"/>
    <w:rPr>
      <w:b/>
      <w:bCs/>
    </w:rPr>
  </w:style>
  <w:style w:type="character" w:customStyle="1" w:styleId="CommentSubjectChar">
    <w:name w:val="Comment Subject Char"/>
    <w:basedOn w:val="CommentTextChar"/>
    <w:link w:val="CommentSubject"/>
    <w:uiPriority w:val="99"/>
    <w:semiHidden/>
    <w:rsid w:val="00B25DC4"/>
    <w:rPr>
      <w:b/>
      <w:bCs/>
      <w:sz w:val="20"/>
      <w:szCs w:val="20"/>
    </w:rPr>
  </w:style>
  <w:style w:type="character" w:styleId="PageNumber">
    <w:name w:val="page number"/>
    <w:basedOn w:val="DefaultParagraphFont"/>
    <w:uiPriority w:val="99"/>
    <w:semiHidden/>
    <w:unhideWhenUsed/>
    <w:rsid w:val="00D236B5"/>
  </w:style>
  <w:style w:type="paragraph" w:styleId="BalloonText">
    <w:name w:val="Balloon Text"/>
    <w:basedOn w:val="Normal"/>
    <w:link w:val="BalloonTextChar"/>
    <w:uiPriority w:val="99"/>
    <w:semiHidden/>
    <w:unhideWhenUsed/>
    <w:rsid w:val="00562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3D7"/>
    <w:rPr>
      <w:rFonts w:ascii="Tahoma" w:hAnsi="Tahoma" w:cs="Tahoma"/>
      <w:sz w:val="16"/>
      <w:szCs w:val="16"/>
    </w:rPr>
  </w:style>
  <w:style w:type="character" w:styleId="Hyperlink">
    <w:name w:val="Hyperlink"/>
    <w:basedOn w:val="DefaultParagraphFont"/>
    <w:uiPriority w:val="99"/>
    <w:unhideWhenUsed/>
    <w:rsid w:val="00BC198B"/>
    <w:rPr>
      <w:color w:val="0000FF" w:themeColor="hyperlink"/>
      <w:u w:val="single"/>
    </w:rPr>
  </w:style>
  <w:style w:type="paragraph" w:styleId="ListBullet">
    <w:name w:val="List Bullet"/>
    <w:basedOn w:val="Normal"/>
    <w:uiPriority w:val="99"/>
    <w:unhideWhenUsed/>
    <w:rsid w:val="0099703D"/>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38226977">
      <w:bodyDiv w:val="1"/>
      <w:marLeft w:val="0"/>
      <w:marRight w:val="0"/>
      <w:marTop w:val="0"/>
      <w:marBottom w:val="0"/>
      <w:divBdr>
        <w:top w:val="none" w:sz="0" w:space="0" w:color="auto"/>
        <w:left w:val="none" w:sz="0" w:space="0" w:color="auto"/>
        <w:bottom w:val="none" w:sz="0" w:space="0" w:color="auto"/>
        <w:right w:val="none" w:sz="0" w:space="0" w:color="auto"/>
      </w:divBdr>
    </w:div>
    <w:div w:id="25679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Production</Company>
  <LinksUpToDate>false</LinksUpToDate>
  <CharactersWithSpaces>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2023-01-24T20:39:00Z</cp:lastPrinted>
  <dcterms:created xsi:type="dcterms:W3CDTF">2023-02-25T19:46:00Z</dcterms:created>
  <dcterms:modified xsi:type="dcterms:W3CDTF">2023-02-25T19:46:00Z</dcterms:modified>
</cp:coreProperties>
</file>