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8" w:rsidRPr="00C97EEA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Minutes</w:t>
      </w:r>
    </w:p>
    <w:p w:rsidR="0056043F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Jubilee Council Meeting</w:t>
      </w:r>
    </w:p>
    <w:p w:rsidR="0082186D" w:rsidRDefault="00C40346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June 12, 2023</w:t>
      </w:r>
    </w:p>
    <w:p w:rsidR="00DF6F12" w:rsidRPr="0056043F" w:rsidRDefault="00DF6F12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5D4" w:rsidRPr="00501203" w:rsidRDefault="00F67703" w:rsidP="00487441">
      <w:pPr>
        <w:pBdr>
          <w:bottom w:val="single" w:sz="12" w:space="1" w:color="auto"/>
        </w:pBdr>
        <w:spacing w:after="0"/>
        <w:ind w:left="1418" w:right="615" w:hanging="992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Present:  </w:t>
      </w:r>
      <w:r w:rsidR="00C97EEA" w:rsidRPr="00501203">
        <w:rPr>
          <w:rFonts w:ascii="Arial" w:hAnsi="Arial" w:cs="Arial"/>
        </w:rPr>
        <w:tab/>
      </w:r>
      <w:r w:rsidRPr="00501203">
        <w:rPr>
          <w:rFonts w:ascii="Arial" w:hAnsi="Arial" w:cs="Arial"/>
        </w:rPr>
        <w:t xml:space="preserve">Kevin Collins (Chair), Rev Norm </w:t>
      </w:r>
      <w:proofErr w:type="spellStart"/>
      <w:r w:rsidRPr="00501203">
        <w:rPr>
          <w:rFonts w:ascii="Arial" w:hAnsi="Arial" w:cs="Arial"/>
        </w:rPr>
        <w:t>Seli</w:t>
      </w:r>
      <w:proofErr w:type="spellEnd"/>
      <w:r w:rsidRPr="00501203">
        <w:rPr>
          <w:rFonts w:ascii="Arial" w:hAnsi="Arial" w:cs="Arial"/>
        </w:rPr>
        <w:t xml:space="preserve"> (Minister),</w:t>
      </w:r>
      <w:r w:rsidR="00195CAD" w:rsidRPr="00195CAD">
        <w:rPr>
          <w:rFonts w:ascii="Arial" w:hAnsi="Arial" w:cs="Arial"/>
        </w:rPr>
        <w:t xml:space="preserve"> </w:t>
      </w:r>
      <w:r w:rsidR="00487441" w:rsidRPr="00501203">
        <w:rPr>
          <w:rFonts w:ascii="Arial" w:hAnsi="Arial" w:cs="Arial"/>
        </w:rPr>
        <w:t xml:space="preserve">Rev </w:t>
      </w:r>
      <w:proofErr w:type="spellStart"/>
      <w:r w:rsidR="00487441" w:rsidRPr="00501203">
        <w:rPr>
          <w:rFonts w:ascii="Arial" w:hAnsi="Arial" w:cs="Arial"/>
        </w:rPr>
        <w:t>Bri</w:t>
      </w:r>
      <w:proofErr w:type="spellEnd"/>
      <w:r w:rsidR="00487441" w:rsidRPr="00501203">
        <w:rPr>
          <w:rFonts w:ascii="Arial" w:hAnsi="Arial" w:cs="Arial"/>
        </w:rPr>
        <w:t>-</w:t>
      </w:r>
      <w:proofErr w:type="spellStart"/>
      <w:r w:rsidR="00487441" w:rsidRPr="00501203">
        <w:rPr>
          <w:rFonts w:ascii="Arial" w:hAnsi="Arial" w:cs="Arial"/>
        </w:rPr>
        <w:t>anne</w:t>
      </w:r>
      <w:proofErr w:type="spellEnd"/>
      <w:r w:rsidR="00487441" w:rsidRPr="00501203">
        <w:rPr>
          <w:rFonts w:ascii="Arial" w:hAnsi="Arial" w:cs="Arial"/>
        </w:rPr>
        <w:t xml:space="preserve"> Swan (Minister</w:t>
      </w:r>
      <w:r w:rsidR="00487441">
        <w:rPr>
          <w:rFonts w:ascii="Arial" w:hAnsi="Arial" w:cs="Arial"/>
        </w:rPr>
        <w:t xml:space="preserve">), </w:t>
      </w:r>
      <w:r w:rsidR="00487441" w:rsidRPr="00501203">
        <w:rPr>
          <w:rFonts w:ascii="Arial" w:hAnsi="Arial" w:cs="Arial"/>
        </w:rPr>
        <w:t xml:space="preserve">Kathy Coats (Finance), </w:t>
      </w:r>
      <w:r w:rsidR="00195CAD" w:rsidRPr="00501203">
        <w:rPr>
          <w:rFonts w:ascii="Arial" w:hAnsi="Arial" w:cs="Arial"/>
        </w:rPr>
        <w:t xml:space="preserve">Cheryl </w:t>
      </w:r>
      <w:proofErr w:type="spellStart"/>
      <w:r w:rsidR="00195CAD" w:rsidRPr="00501203">
        <w:rPr>
          <w:rFonts w:ascii="Arial" w:hAnsi="Arial" w:cs="Arial"/>
        </w:rPr>
        <w:t>Colford</w:t>
      </w:r>
      <w:proofErr w:type="spellEnd"/>
      <w:r w:rsidR="00195CAD" w:rsidRPr="00501203">
        <w:rPr>
          <w:rFonts w:ascii="Arial" w:hAnsi="Arial" w:cs="Arial"/>
        </w:rPr>
        <w:t xml:space="preserve"> (Pastoral Care),</w:t>
      </w:r>
      <w:r w:rsidR="0060117E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 xml:space="preserve">Fran </w:t>
      </w:r>
      <w:proofErr w:type="spellStart"/>
      <w:r w:rsidR="00FF07AF" w:rsidRPr="00501203">
        <w:rPr>
          <w:rFonts w:ascii="Arial" w:hAnsi="Arial" w:cs="Arial"/>
        </w:rPr>
        <w:t>Crabe</w:t>
      </w:r>
      <w:proofErr w:type="spellEnd"/>
      <w:r w:rsidR="00FF07AF" w:rsidRPr="00501203">
        <w:rPr>
          <w:rFonts w:ascii="Arial" w:hAnsi="Arial" w:cs="Arial"/>
        </w:rPr>
        <w:t xml:space="preserve"> (UCW), </w:t>
      </w:r>
      <w:r w:rsidR="000F0079" w:rsidRPr="00501203">
        <w:rPr>
          <w:rFonts w:ascii="Arial" w:hAnsi="Arial" w:cs="Arial"/>
        </w:rPr>
        <w:t xml:space="preserve">Brian </w:t>
      </w:r>
      <w:proofErr w:type="spellStart"/>
      <w:r w:rsidR="000F0079" w:rsidRPr="00501203">
        <w:rPr>
          <w:rFonts w:ascii="Arial" w:hAnsi="Arial" w:cs="Arial"/>
        </w:rPr>
        <w:t>Kalanda</w:t>
      </w:r>
      <w:proofErr w:type="spellEnd"/>
      <w:r w:rsidR="000F0079" w:rsidRPr="00501203">
        <w:rPr>
          <w:rFonts w:ascii="Arial" w:hAnsi="Arial" w:cs="Arial"/>
        </w:rPr>
        <w:t xml:space="preserve"> (Property),</w:t>
      </w:r>
      <w:r w:rsidR="00AF16B0" w:rsidRPr="00AF16B0">
        <w:rPr>
          <w:rFonts w:ascii="Arial" w:hAnsi="Arial" w:cs="Arial"/>
        </w:rPr>
        <w:t xml:space="preserve"> </w:t>
      </w:r>
      <w:r w:rsidR="00AF16B0" w:rsidRPr="00501203">
        <w:rPr>
          <w:rFonts w:ascii="Arial" w:hAnsi="Arial" w:cs="Arial"/>
        </w:rPr>
        <w:t xml:space="preserve">Pat </w:t>
      </w:r>
      <w:proofErr w:type="spellStart"/>
      <w:r w:rsidR="00AF16B0" w:rsidRPr="00501203">
        <w:rPr>
          <w:rFonts w:ascii="Arial" w:hAnsi="Arial" w:cs="Arial"/>
        </w:rPr>
        <w:t>Lansche</w:t>
      </w:r>
      <w:proofErr w:type="spellEnd"/>
      <w:r w:rsidR="00AF16B0" w:rsidRPr="00501203">
        <w:rPr>
          <w:rFonts w:ascii="Arial" w:hAnsi="Arial" w:cs="Arial"/>
        </w:rPr>
        <w:t xml:space="preserve"> (Fundraising </w:t>
      </w:r>
      <w:r w:rsidR="00AF16B0">
        <w:rPr>
          <w:rFonts w:ascii="Arial" w:hAnsi="Arial" w:cs="Arial"/>
        </w:rPr>
        <w:t>and Event Support</w:t>
      </w:r>
      <w:r w:rsidR="00AF16B0" w:rsidRPr="00501203">
        <w:rPr>
          <w:rFonts w:ascii="Arial" w:hAnsi="Arial" w:cs="Arial"/>
        </w:rPr>
        <w:t>)</w:t>
      </w:r>
      <w:r w:rsidR="00AF16B0">
        <w:rPr>
          <w:rFonts w:ascii="Arial" w:hAnsi="Arial" w:cs="Arial"/>
        </w:rPr>
        <w:t xml:space="preserve">, </w:t>
      </w:r>
      <w:r w:rsidR="00195CAD" w:rsidRPr="00501203">
        <w:rPr>
          <w:rFonts w:ascii="Arial" w:hAnsi="Arial" w:cs="Arial"/>
        </w:rPr>
        <w:t>Pam Lock (Regional Representative/Outreach),</w:t>
      </w:r>
      <w:r w:rsidR="000F0079" w:rsidRPr="00501203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 xml:space="preserve">Jeanette May (M&amp;P), </w:t>
      </w:r>
      <w:r w:rsidR="00AF16B0">
        <w:rPr>
          <w:rFonts w:ascii="Arial" w:hAnsi="Arial" w:cs="Arial"/>
        </w:rPr>
        <w:t xml:space="preserve">Barb Measures (Worship), </w:t>
      </w:r>
      <w:r w:rsidR="0035411B" w:rsidRPr="00501203">
        <w:rPr>
          <w:rFonts w:ascii="Arial" w:hAnsi="Arial" w:cs="Arial"/>
        </w:rPr>
        <w:t>Gary Norris (Treasurer</w:t>
      </w:r>
      <w:r w:rsidR="00487441">
        <w:rPr>
          <w:rFonts w:ascii="Arial" w:hAnsi="Arial" w:cs="Arial"/>
        </w:rPr>
        <w:t>/Trustees</w:t>
      </w:r>
      <w:r w:rsidR="0035411B" w:rsidRPr="00501203">
        <w:rPr>
          <w:rFonts w:ascii="Arial" w:hAnsi="Arial" w:cs="Arial"/>
        </w:rPr>
        <w:t>)</w:t>
      </w:r>
      <w:r w:rsidR="00D0577D" w:rsidRPr="00501203">
        <w:rPr>
          <w:rFonts w:ascii="Arial" w:hAnsi="Arial" w:cs="Arial"/>
        </w:rPr>
        <w:t>,</w:t>
      </w:r>
      <w:r w:rsidR="0000770A" w:rsidRPr="00501203">
        <w:rPr>
          <w:rFonts w:ascii="Arial" w:hAnsi="Arial" w:cs="Arial"/>
        </w:rPr>
        <w:t xml:space="preserve"> </w:t>
      </w:r>
      <w:r w:rsidR="00556A70" w:rsidRPr="00501203">
        <w:rPr>
          <w:rFonts w:ascii="Arial" w:hAnsi="Arial" w:cs="Arial"/>
        </w:rPr>
        <w:t>Judy Olson (Secretary</w:t>
      </w:r>
      <w:r w:rsidR="00195CAD">
        <w:rPr>
          <w:rFonts w:ascii="Arial" w:hAnsi="Arial" w:cs="Arial"/>
        </w:rPr>
        <w:t>),</w:t>
      </w:r>
      <w:r w:rsidR="00487441">
        <w:rPr>
          <w:rFonts w:ascii="Arial" w:hAnsi="Arial" w:cs="Arial"/>
        </w:rPr>
        <w:t xml:space="preserve"> </w:t>
      </w:r>
      <w:r w:rsidR="00FF07AF" w:rsidRPr="00501203">
        <w:rPr>
          <w:rFonts w:ascii="Arial" w:hAnsi="Arial" w:cs="Arial"/>
        </w:rPr>
        <w:t>Barbara Rutherford (Facilities)</w:t>
      </w:r>
      <w:r w:rsidR="00487441">
        <w:rPr>
          <w:rFonts w:ascii="Arial" w:hAnsi="Arial" w:cs="Arial"/>
        </w:rPr>
        <w:t xml:space="preserve"> </w:t>
      </w:r>
    </w:p>
    <w:p w:rsidR="006A5EC6" w:rsidRPr="00501203" w:rsidRDefault="000F0079" w:rsidP="00AB58AD">
      <w:pPr>
        <w:pBdr>
          <w:bottom w:val="single" w:sz="12" w:space="1" w:color="auto"/>
        </w:pBdr>
        <w:spacing w:after="0"/>
        <w:ind w:left="426" w:right="615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 </w:t>
      </w:r>
    </w:p>
    <w:p w:rsidR="00C97EEA" w:rsidRPr="00501203" w:rsidRDefault="00C97EEA" w:rsidP="00AB58AD">
      <w:pPr>
        <w:pStyle w:val="NoSpacing"/>
        <w:ind w:left="426" w:right="615"/>
        <w:rPr>
          <w:rFonts w:ascii="Arial" w:hAnsi="Arial" w:cs="Arial"/>
          <w:b/>
        </w:rPr>
      </w:pPr>
    </w:p>
    <w:p w:rsidR="009130D0" w:rsidRPr="00501203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Call to Order</w:t>
      </w:r>
    </w:p>
    <w:p w:rsidR="00067D01" w:rsidRPr="00501203" w:rsidRDefault="00F67703" w:rsidP="00AB58AD">
      <w:pPr>
        <w:pStyle w:val="NoSpacing"/>
        <w:ind w:left="720" w:right="615"/>
        <w:rPr>
          <w:rFonts w:ascii="Arial" w:hAnsi="Arial" w:cs="Arial"/>
          <w:bCs/>
        </w:rPr>
      </w:pPr>
      <w:r w:rsidRPr="00501203">
        <w:rPr>
          <w:rFonts w:ascii="Arial" w:hAnsi="Arial" w:cs="Arial"/>
          <w:bCs/>
        </w:rPr>
        <w:t xml:space="preserve">Kevin Collins </w:t>
      </w:r>
    </w:p>
    <w:p w:rsidR="00027FA6" w:rsidRPr="00A7550D" w:rsidRDefault="00027FA6" w:rsidP="00AB58AD">
      <w:pPr>
        <w:pStyle w:val="NoSpacing"/>
        <w:ind w:left="426" w:right="615"/>
        <w:rPr>
          <w:rFonts w:ascii="Arial" w:hAnsi="Arial" w:cs="Arial"/>
        </w:rPr>
      </w:pPr>
      <w:r>
        <w:tab/>
      </w:r>
      <w:r w:rsidR="00C65749" w:rsidRPr="00A7550D">
        <w:rPr>
          <w:rFonts w:ascii="Arial" w:hAnsi="Arial" w:cs="Arial"/>
        </w:rPr>
        <w:t xml:space="preserve">The meeting was called to order at 7:10 </w:t>
      </w:r>
      <w:r w:rsidR="00A7550D">
        <w:rPr>
          <w:rFonts w:ascii="Arial" w:hAnsi="Arial" w:cs="Arial"/>
        </w:rPr>
        <w:t>pm</w:t>
      </w:r>
      <w:r w:rsidR="00C65749" w:rsidRPr="00A7550D">
        <w:rPr>
          <w:rFonts w:ascii="Arial" w:hAnsi="Arial" w:cs="Arial"/>
        </w:rPr>
        <w:t>.</w:t>
      </w:r>
      <w:r w:rsidR="004D064A" w:rsidRPr="00A7550D" w:rsidDel="00027FA6">
        <w:rPr>
          <w:rFonts w:ascii="Arial" w:hAnsi="Arial" w:cs="Arial"/>
        </w:rPr>
        <w:t xml:space="preserve"> </w:t>
      </w:r>
    </w:p>
    <w:p w:rsidR="00B61B58" w:rsidRPr="00B61B58" w:rsidRDefault="00B61B58" w:rsidP="00AB58AD">
      <w:pPr>
        <w:pStyle w:val="NoSpacing"/>
        <w:ind w:left="426" w:right="615"/>
        <w:rPr>
          <w:rFonts w:ascii="Arial" w:hAnsi="Arial" w:cs="Arial"/>
        </w:rPr>
      </w:pPr>
    </w:p>
    <w:p w:rsidR="00C924A9" w:rsidRPr="009D1A29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9D1A29">
        <w:rPr>
          <w:rFonts w:ascii="Arial" w:hAnsi="Arial" w:cs="Arial"/>
          <w:b/>
        </w:rPr>
        <w:t>Prayer</w:t>
      </w:r>
    </w:p>
    <w:p w:rsidR="00D01C74" w:rsidRPr="009D1A29" w:rsidRDefault="00027FA6" w:rsidP="00A27D93">
      <w:pPr>
        <w:pStyle w:val="NoSpacing"/>
        <w:ind w:left="426" w:right="615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F67703" w:rsidRPr="009D1A29">
        <w:rPr>
          <w:rFonts w:ascii="Arial" w:hAnsi="Arial" w:cs="Arial"/>
          <w:bCs/>
        </w:rPr>
        <w:t>Rev</w:t>
      </w:r>
      <w:r w:rsidR="006A5EC6" w:rsidRPr="009D1A29">
        <w:rPr>
          <w:rFonts w:ascii="Arial" w:hAnsi="Arial" w:cs="Arial"/>
          <w:bCs/>
        </w:rPr>
        <w:t xml:space="preserve"> </w:t>
      </w:r>
      <w:r w:rsidR="0082186D" w:rsidRPr="009D1A29">
        <w:rPr>
          <w:rFonts w:ascii="Arial" w:hAnsi="Arial" w:cs="Arial"/>
          <w:bCs/>
        </w:rPr>
        <w:t>Norm</w:t>
      </w:r>
    </w:p>
    <w:p w:rsidR="0082186D" w:rsidRPr="009D1A29" w:rsidRDefault="0082186D" w:rsidP="00AB58AD">
      <w:pPr>
        <w:pStyle w:val="NoSpacing"/>
        <w:ind w:left="426" w:right="615"/>
        <w:rPr>
          <w:rFonts w:ascii="Arial" w:hAnsi="Arial" w:cs="Arial"/>
          <w:b/>
          <w:bCs/>
        </w:rPr>
      </w:pPr>
    </w:p>
    <w:p w:rsidR="006A5EC6" w:rsidRPr="009D1A29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9D1A29">
        <w:rPr>
          <w:rFonts w:ascii="Arial" w:hAnsi="Arial" w:cs="Arial"/>
          <w:b/>
          <w:bCs/>
        </w:rPr>
        <w:t>Age</w:t>
      </w:r>
      <w:r w:rsidRPr="009D1A29">
        <w:rPr>
          <w:rFonts w:ascii="Arial" w:hAnsi="Arial" w:cs="Arial"/>
          <w:b/>
        </w:rPr>
        <w:t>nda Review</w:t>
      </w:r>
    </w:p>
    <w:p w:rsidR="00195CAD" w:rsidRDefault="00E04FE4" w:rsidP="00AB58AD">
      <w:pPr>
        <w:pStyle w:val="NoSpacing"/>
        <w:ind w:left="426" w:right="61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5CAD">
        <w:rPr>
          <w:rFonts w:ascii="Arial" w:hAnsi="Arial" w:cs="Arial"/>
        </w:rPr>
        <w:t xml:space="preserve"> Trustees Report</w:t>
      </w:r>
      <w:r w:rsidR="00487441">
        <w:rPr>
          <w:rFonts w:ascii="Arial" w:hAnsi="Arial" w:cs="Arial"/>
        </w:rPr>
        <w:t xml:space="preserve"> by Gary Norris will</w:t>
      </w:r>
      <w:r w:rsidR="00195CAD">
        <w:rPr>
          <w:rFonts w:ascii="Arial" w:hAnsi="Arial" w:cs="Arial"/>
        </w:rPr>
        <w:t xml:space="preserve"> be added to </w:t>
      </w:r>
      <w:r w:rsidR="00487441">
        <w:rPr>
          <w:rFonts w:ascii="Arial" w:hAnsi="Arial" w:cs="Arial"/>
        </w:rPr>
        <w:t xml:space="preserve">the </w:t>
      </w:r>
      <w:r w:rsidR="00195CAD">
        <w:rPr>
          <w:rFonts w:ascii="Arial" w:hAnsi="Arial" w:cs="Arial"/>
        </w:rPr>
        <w:t>agenda.</w:t>
      </w:r>
    </w:p>
    <w:p w:rsidR="00487441" w:rsidRDefault="00487441" w:rsidP="00AB58AD">
      <w:pPr>
        <w:pStyle w:val="NoSpacing"/>
        <w:ind w:left="426" w:right="615"/>
        <w:rPr>
          <w:rFonts w:ascii="Arial" w:hAnsi="Arial" w:cs="Arial"/>
        </w:rPr>
      </w:pPr>
    </w:p>
    <w:p w:rsidR="008756ED" w:rsidRPr="00487441" w:rsidRDefault="008756ED" w:rsidP="00487441">
      <w:pPr>
        <w:pStyle w:val="NoSpacing"/>
        <w:ind w:left="993" w:right="615"/>
        <w:rPr>
          <w:rFonts w:ascii="Arial" w:hAnsi="Arial" w:cs="Arial"/>
          <w:i/>
          <w:iCs/>
        </w:rPr>
      </w:pPr>
      <w:r w:rsidRPr="00487441">
        <w:rPr>
          <w:rFonts w:ascii="Arial" w:hAnsi="Arial" w:cs="Arial"/>
          <w:i/>
          <w:iCs/>
        </w:rPr>
        <w:t xml:space="preserve">Moved by Pat </w:t>
      </w:r>
      <w:proofErr w:type="spellStart"/>
      <w:r w:rsidRPr="00487441">
        <w:rPr>
          <w:rFonts w:ascii="Arial" w:hAnsi="Arial" w:cs="Arial"/>
          <w:i/>
          <w:iCs/>
        </w:rPr>
        <w:t>Lansche</w:t>
      </w:r>
      <w:proofErr w:type="spellEnd"/>
      <w:r w:rsidR="00487441">
        <w:rPr>
          <w:rFonts w:ascii="Arial" w:hAnsi="Arial" w:cs="Arial"/>
          <w:i/>
          <w:iCs/>
        </w:rPr>
        <w:t xml:space="preserve"> and seconded by Fran </w:t>
      </w:r>
      <w:proofErr w:type="spellStart"/>
      <w:r w:rsidR="00487441">
        <w:rPr>
          <w:rFonts w:ascii="Arial" w:hAnsi="Arial" w:cs="Arial"/>
          <w:i/>
          <w:iCs/>
        </w:rPr>
        <w:t>Crabe</w:t>
      </w:r>
      <w:proofErr w:type="spellEnd"/>
      <w:r w:rsidRPr="00487441">
        <w:rPr>
          <w:rFonts w:ascii="Arial" w:hAnsi="Arial" w:cs="Arial"/>
          <w:i/>
          <w:iCs/>
        </w:rPr>
        <w:t xml:space="preserve"> that the Agenda be approved as amended.</w:t>
      </w:r>
    </w:p>
    <w:p w:rsidR="008756ED" w:rsidRPr="00501203" w:rsidRDefault="008756ED" w:rsidP="00AB58AD">
      <w:pPr>
        <w:pStyle w:val="NoSpacing"/>
        <w:ind w:left="426" w:right="615"/>
        <w:rPr>
          <w:rFonts w:ascii="Arial" w:hAnsi="Arial" w:cs="Arial"/>
        </w:rPr>
      </w:pPr>
      <w:r w:rsidRPr="00487441">
        <w:rPr>
          <w:rFonts w:ascii="Arial" w:hAnsi="Arial" w:cs="Arial"/>
          <w:i/>
          <w:iCs/>
        </w:rPr>
        <w:tab/>
      </w:r>
      <w:r w:rsidRPr="00487441">
        <w:rPr>
          <w:rFonts w:ascii="Arial" w:hAnsi="Arial" w:cs="Arial"/>
          <w:i/>
          <w:iCs/>
        </w:rPr>
        <w:tab/>
        <w:t>Carried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5CAD" w:rsidRPr="00501203" w:rsidRDefault="00AB16E7" w:rsidP="00AB58AD">
      <w:pPr>
        <w:pStyle w:val="NoSpacing"/>
        <w:ind w:left="426" w:right="615"/>
        <w:rPr>
          <w:rFonts w:ascii="Arial" w:hAnsi="Arial" w:cs="Arial"/>
        </w:rPr>
      </w:pPr>
      <w:r w:rsidRPr="00501203">
        <w:rPr>
          <w:rFonts w:ascii="Arial" w:hAnsi="Arial" w:cs="Arial"/>
        </w:rPr>
        <w:t xml:space="preserve"> </w:t>
      </w:r>
      <w:r w:rsidR="00195CAD">
        <w:rPr>
          <w:rFonts w:ascii="Arial" w:hAnsi="Arial" w:cs="Arial"/>
        </w:rPr>
        <w:tab/>
      </w:r>
    </w:p>
    <w:p w:rsidR="00F4604A" w:rsidRPr="00501203" w:rsidRDefault="00507C57" w:rsidP="00F4604A">
      <w:pPr>
        <w:pStyle w:val="NoSpacing"/>
        <w:spacing w:line="276" w:lineRule="auto"/>
        <w:ind w:left="426" w:right="612"/>
        <w:rPr>
          <w:rFonts w:ascii="Arial" w:hAnsi="Arial" w:cs="Arial"/>
          <w:b/>
          <w:bCs/>
        </w:rPr>
      </w:pPr>
      <w:r w:rsidRPr="00501203">
        <w:rPr>
          <w:rFonts w:ascii="Arial" w:hAnsi="Arial" w:cs="Arial"/>
          <w:b/>
          <w:bCs/>
        </w:rPr>
        <w:t xml:space="preserve">Approval of Minutes of </w:t>
      </w:r>
      <w:r w:rsidR="00195CAD">
        <w:rPr>
          <w:rFonts w:ascii="Arial" w:hAnsi="Arial" w:cs="Arial"/>
          <w:b/>
          <w:bCs/>
        </w:rPr>
        <w:t>May 15</w:t>
      </w:r>
      <w:r w:rsidR="00773AC8" w:rsidRPr="00501203">
        <w:rPr>
          <w:rFonts w:ascii="Arial" w:hAnsi="Arial" w:cs="Arial"/>
          <w:b/>
          <w:bCs/>
        </w:rPr>
        <w:t>, 2023</w:t>
      </w:r>
      <w:r w:rsidRPr="00501203">
        <w:rPr>
          <w:rFonts w:ascii="Arial" w:hAnsi="Arial" w:cs="Arial"/>
          <w:b/>
          <w:bCs/>
        </w:rPr>
        <w:t xml:space="preserve"> Council Meeting</w:t>
      </w:r>
    </w:p>
    <w:p w:rsidR="00507C57" w:rsidRPr="00501203" w:rsidRDefault="00F4604A" w:rsidP="00C924A9">
      <w:pPr>
        <w:pStyle w:val="NoSpacing"/>
        <w:spacing w:line="276" w:lineRule="auto"/>
        <w:ind w:left="709" w:right="612"/>
        <w:rPr>
          <w:rFonts w:ascii="Arial" w:hAnsi="Arial" w:cs="Arial"/>
          <w:b/>
          <w:bCs/>
        </w:rPr>
      </w:pPr>
      <w:r w:rsidRPr="00501203">
        <w:rPr>
          <w:rFonts w:ascii="Arial" w:hAnsi="Arial" w:cs="Arial"/>
          <w:b/>
          <w:bCs/>
        </w:rPr>
        <w:tab/>
      </w:r>
    </w:p>
    <w:p w:rsidR="00507C57" w:rsidRPr="00501203" w:rsidRDefault="00507C57" w:rsidP="00AB58AD">
      <w:pPr>
        <w:pStyle w:val="NoSpacing"/>
        <w:spacing w:line="276" w:lineRule="auto"/>
        <w:ind w:left="1003" w:right="612" w:hanging="283"/>
        <w:rPr>
          <w:rFonts w:ascii="Arial" w:hAnsi="Arial" w:cs="Arial"/>
          <w:bCs/>
          <w:i/>
        </w:rPr>
      </w:pPr>
      <w:r w:rsidRPr="00501203">
        <w:rPr>
          <w:rFonts w:ascii="Arial" w:hAnsi="Arial" w:cs="Arial"/>
          <w:bCs/>
        </w:rPr>
        <w:tab/>
      </w:r>
      <w:r w:rsidRPr="00501203">
        <w:rPr>
          <w:rFonts w:ascii="Arial" w:hAnsi="Arial" w:cs="Arial"/>
          <w:bCs/>
          <w:i/>
        </w:rPr>
        <w:t xml:space="preserve">Moved by </w:t>
      </w:r>
      <w:r w:rsidR="00C924A9" w:rsidRPr="00501203">
        <w:rPr>
          <w:rFonts w:ascii="Arial" w:hAnsi="Arial" w:cs="Arial"/>
          <w:bCs/>
          <w:i/>
        </w:rPr>
        <w:t>Jeanette May</w:t>
      </w:r>
      <w:r w:rsidRPr="00501203">
        <w:rPr>
          <w:rFonts w:ascii="Arial" w:hAnsi="Arial" w:cs="Arial"/>
          <w:bCs/>
          <w:i/>
        </w:rPr>
        <w:t xml:space="preserve"> and seconded by </w:t>
      </w:r>
      <w:r w:rsidR="00A030C6">
        <w:rPr>
          <w:rFonts w:ascii="Arial" w:hAnsi="Arial" w:cs="Arial"/>
          <w:bCs/>
          <w:i/>
        </w:rPr>
        <w:t>Rev Norm</w:t>
      </w:r>
      <w:r w:rsidR="00A7550D">
        <w:rPr>
          <w:rFonts w:ascii="Arial" w:hAnsi="Arial" w:cs="Arial"/>
          <w:bCs/>
          <w:i/>
        </w:rPr>
        <w:t xml:space="preserve"> </w:t>
      </w:r>
      <w:proofErr w:type="spellStart"/>
      <w:r w:rsidR="00A7550D">
        <w:rPr>
          <w:rFonts w:ascii="Arial" w:hAnsi="Arial" w:cs="Arial"/>
          <w:bCs/>
          <w:i/>
        </w:rPr>
        <w:t>Seli</w:t>
      </w:r>
      <w:proofErr w:type="spellEnd"/>
      <w:r w:rsidR="00027FA6">
        <w:rPr>
          <w:rFonts w:ascii="Arial" w:hAnsi="Arial" w:cs="Arial"/>
          <w:bCs/>
          <w:i/>
        </w:rPr>
        <w:t xml:space="preserve"> </w:t>
      </w:r>
      <w:r w:rsidRPr="00501203">
        <w:rPr>
          <w:rFonts w:ascii="Arial" w:hAnsi="Arial" w:cs="Arial"/>
          <w:bCs/>
          <w:i/>
        </w:rPr>
        <w:t xml:space="preserve">that the minutes of the </w:t>
      </w:r>
      <w:r w:rsidR="00A030C6">
        <w:rPr>
          <w:rFonts w:ascii="Arial" w:hAnsi="Arial" w:cs="Arial"/>
          <w:bCs/>
          <w:i/>
        </w:rPr>
        <w:t>May 15</w:t>
      </w:r>
      <w:r w:rsidRPr="00501203">
        <w:rPr>
          <w:rFonts w:ascii="Arial" w:hAnsi="Arial" w:cs="Arial"/>
          <w:bCs/>
          <w:i/>
        </w:rPr>
        <w:t>, 202</w:t>
      </w:r>
      <w:r w:rsidR="00266575" w:rsidRPr="00501203">
        <w:rPr>
          <w:rFonts w:ascii="Arial" w:hAnsi="Arial" w:cs="Arial"/>
          <w:bCs/>
          <w:i/>
        </w:rPr>
        <w:t>3</w:t>
      </w:r>
      <w:r w:rsidRPr="00501203">
        <w:rPr>
          <w:rFonts w:ascii="Arial" w:hAnsi="Arial" w:cs="Arial"/>
          <w:bCs/>
          <w:i/>
        </w:rPr>
        <w:t xml:space="preserve"> Council </w:t>
      </w:r>
      <w:r w:rsidR="00A7550D">
        <w:rPr>
          <w:rFonts w:ascii="Arial" w:hAnsi="Arial" w:cs="Arial"/>
          <w:bCs/>
          <w:i/>
        </w:rPr>
        <w:t>m</w:t>
      </w:r>
      <w:r w:rsidRPr="00501203">
        <w:rPr>
          <w:rFonts w:ascii="Arial" w:hAnsi="Arial" w:cs="Arial"/>
          <w:bCs/>
          <w:i/>
        </w:rPr>
        <w:t>eeting be approved</w:t>
      </w:r>
      <w:r w:rsidR="00C924A9" w:rsidRPr="00501203">
        <w:rPr>
          <w:rFonts w:ascii="Arial" w:hAnsi="Arial" w:cs="Arial"/>
          <w:bCs/>
          <w:i/>
        </w:rPr>
        <w:t>.</w:t>
      </w:r>
    </w:p>
    <w:p w:rsidR="00507C57" w:rsidRPr="00501203" w:rsidRDefault="00507C57" w:rsidP="00AB58AD">
      <w:pPr>
        <w:pStyle w:val="NoSpacing"/>
        <w:spacing w:line="276" w:lineRule="auto"/>
        <w:ind w:right="612"/>
        <w:rPr>
          <w:rFonts w:ascii="Arial" w:hAnsi="Arial" w:cs="Arial"/>
          <w:bCs/>
          <w:i/>
        </w:rPr>
      </w:pPr>
      <w:r w:rsidRPr="00501203">
        <w:rPr>
          <w:rFonts w:ascii="Arial" w:hAnsi="Arial" w:cs="Arial"/>
          <w:bCs/>
          <w:i/>
        </w:rPr>
        <w:tab/>
      </w:r>
      <w:r w:rsidRPr="00501203">
        <w:rPr>
          <w:rFonts w:ascii="Arial" w:hAnsi="Arial" w:cs="Arial"/>
          <w:bCs/>
          <w:i/>
        </w:rPr>
        <w:tab/>
        <w:t>Carried</w:t>
      </w:r>
    </w:p>
    <w:p w:rsidR="00507C57" w:rsidRPr="00501203" w:rsidRDefault="00507C57" w:rsidP="00AB58AD">
      <w:pPr>
        <w:pStyle w:val="NoSpacing"/>
        <w:spacing w:line="276" w:lineRule="auto"/>
        <w:ind w:left="426" w:right="612"/>
        <w:rPr>
          <w:rFonts w:ascii="Arial" w:hAnsi="Arial" w:cs="Arial"/>
          <w:b/>
        </w:rPr>
      </w:pPr>
    </w:p>
    <w:p w:rsidR="00D85193" w:rsidRPr="00501203" w:rsidRDefault="00D85193" w:rsidP="00AB58AD">
      <w:pPr>
        <w:pStyle w:val="NoSpacing"/>
        <w:spacing w:line="276" w:lineRule="auto"/>
        <w:ind w:left="426" w:right="612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Business Arising from</w:t>
      </w:r>
      <w:r w:rsidR="00B61B58">
        <w:rPr>
          <w:rFonts w:ascii="Arial" w:hAnsi="Arial" w:cs="Arial"/>
          <w:b/>
        </w:rPr>
        <w:t xml:space="preserve"> </w:t>
      </w:r>
      <w:r w:rsidR="006F4C50">
        <w:rPr>
          <w:rFonts w:ascii="Arial" w:hAnsi="Arial" w:cs="Arial"/>
          <w:b/>
        </w:rPr>
        <w:t>May 15</w:t>
      </w:r>
      <w:r w:rsidR="00773AC8" w:rsidRPr="00501203">
        <w:rPr>
          <w:rFonts w:ascii="Arial" w:hAnsi="Arial" w:cs="Arial"/>
          <w:b/>
        </w:rPr>
        <w:t>, 2023</w:t>
      </w:r>
      <w:r w:rsidR="00F7435E" w:rsidRPr="00501203">
        <w:rPr>
          <w:rFonts w:ascii="Arial" w:hAnsi="Arial" w:cs="Arial"/>
          <w:b/>
        </w:rPr>
        <w:t xml:space="preserve"> </w:t>
      </w:r>
      <w:r w:rsidRPr="00501203">
        <w:rPr>
          <w:rFonts w:ascii="Arial" w:hAnsi="Arial" w:cs="Arial"/>
          <w:b/>
        </w:rPr>
        <w:t>Minutes</w:t>
      </w:r>
    </w:p>
    <w:p w:rsidR="00615312" w:rsidRDefault="00615312" w:rsidP="00AB58AD">
      <w:pPr>
        <w:pStyle w:val="NoSpacing"/>
        <w:spacing w:line="276" w:lineRule="auto"/>
        <w:ind w:left="2268" w:right="612" w:hanging="1134"/>
        <w:rPr>
          <w:rFonts w:ascii="Arial" w:hAnsi="Arial" w:cs="Arial"/>
          <w:b/>
          <w:bCs/>
          <w:highlight w:val="yellow"/>
        </w:rPr>
      </w:pPr>
    </w:p>
    <w:p w:rsidR="00A27D93" w:rsidRDefault="00A27D93" w:rsidP="00A27D93">
      <w:pPr>
        <w:pStyle w:val="NoSpacing"/>
        <w:spacing w:line="276" w:lineRule="auto"/>
        <w:ind w:left="709" w:right="612"/>
        <w:rPr>
          <w:rFonts w:ascii="Arial" w:hAnsi="Arial" w:cs="Arial"/>
        </w:rPr>
      </w:pPr>
      <w:r w:rsidRPr="00A27D93">
        <w:rPr>
          <w:rFonts w:ascii="Arial" w:hAnsi="Arial" w:cs="Arial"/>
        </w:rPr>
        <w:t xml:space="preserve">Gary </w:t>
      </w:r>
      <w:r>
        <w:rPr>
          <w:rFonts w:ascii="Arial" w:hAnsi="Arial" w:cs="Arial"/>
        </w:rPr>
        <w:t xml:space="preserve">has received the information regarding Jubilee </w:t>
      </w:r>
      <w:proofErr w:type="spellStart"/>
      <w:r>
        <w:rPr>
          <w:rFonts w:ascii="Arial" w:hAnsi="Arial" w:cs="Arial"/>
        </w:rPr>
        <w:t>givings</w:t>
      </w:r>
      <w:proofErr w:type="spellEnd"/>
      <w:r>
        <w:rPr>
          <w:rFonts w:ascii="Arial" w:hAnsi="Arial" w:cs="Arial"/>
        </w:rPr>
        <w:t xml:space="preserve"> from Dianne Clare and will now conduct an analysis.</w:t>
      </w:r>
    </w:p>
    <w:p w:rsidR="00A27D93" w:rsidRPr="00A27D93" w:rsidRDefault="00A27D93" w:rsidP="00A27D93">
      <w:pPr>
        <w:pStyle w:val="NoSpacing"/>
        <w:spacing w:line="276" w:lineRule="auto"/>
        <w:ind w:left="709" w:right="612"/>
        <w:rPr>
          <w:rFonts w:ascii="Arial" w:hAnsi="Arial" w:cs="Arial"/>
        </w:rPr>
      </w:pPr>
    </w:p>
    <w:p w:rsidR="00C924A9" w:rsidRPr="00A030C6" w:rsidRDefault="00A52646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  <w:i/>
        </w:rPr>
      </w:pPr>
      <w:r w:rsidRPr="00501203">
        <w:rPr>
          <w:rFonts w:ascii="Arial" w:hAnsi="Arial" w:cs="Arial"/>
          <w:b/>
          <w:bCs/>
          <w:highlight w:val="yellow"/>
        </w:rPr>
        <w:t>ACTION:</w:t>
      </w:r>
      <w:r w:rsidR="001B66D3" w:rsidRPr="00501203">
        <w:rPr>
          <w:rFonts w:ascii="Arial" w:hAnsi="Arial" w:cs="Arial"/>
          <w:bCs/>
        </w:rPr>
        <w:t xml:space="preserve">  </w:t>
      </w:r>
      <w:r w:rsidRPr="00501203">
        <w:rPr>
          <w:rFonts w:ascii="Arial" w:hAnsi="Arial" w:cs="Arial"/>
          <w:bCs/>
        </w:rPr>
        <w:t xml:space="preserve"> </w:t>
      </w:r>
      <w:r w:rsidR="0050222A" w:rsidRPr="00501203">
        <w:rPr>
          <w:rFonts w:ascii="Arial" w:hAnsi="Arial" w:cs="Arial"/>
          <w:bCs/>
        </w:rPr>
        <w:t xml:space="preserve">Gary Norris will </w:t>
      </w:r>
      <w:r w:rsidR="00A27D93">
        <w:rPr>
          <w:rFonts w:ascii="Arial" w:hAnsi="Arial" w:cs="Arial"/>
          <w:bCs/>
        </w:rPr>
        <w:t>present</w:t>
      </w:r>
      <w:r w:rsidR="0050222A" w:rsidRPr="00501203">
        <w:rPr>
          <w:rFonts w:ascii="Arial" w:hAnsi="Arial" w:cs="Arial"/>
          <w:bCs/>
        </w:rPr>
        <w:t xml:space="preserve"> an analysis of </w:t>
      </w:r>
      <w:r w:rsidR="002316C4" w:rsidRPr="00501203">
        <w:rPr>
          <w:rFonts w:ascii="Arial" w:hAnsi="Arial" w:cs="Arial"/>
          <w:bCs/>
        </w:rPr>
        <w:t xml:space="preserve">Jubilee </w:t>
      </w:r>
      <w:proofErr w:type="spellStart"/>
      <w:r w:rsidR="0050222A" w:rsidRPr="00501203">
        <w:rPr>
          <w:rFonts w:ascii="Arial" w:hAnsi="Arial" w:cs="Arial"/>
          <w:bCs/>
        </w:rPr>
        <w:t>givings</w:t>
      </w:r>
      <w:proofErr w:type="spellEnd"/>
      <w:r w:rsidR="0050222A" w:rsidRPr="00501203">
        <w:rPr>
          <w:rFonts w:ascii="Arial" w:hAnsi="Arial" w:cs="Arial"/>
          <w:bCs/>
        </w:rPr>
        <w:t xml:space="preserve"> and report to Council in </w:t>
      </w:r>
      <w:r w:rsidR="00A27D93">
        <w:rPr>
          <w:rFonts w:ascii="Arial" w:hAnsi="Arial" w:cs="Arial"/>
          <w:bCs/>
        </w:rPr>
        <w:t>September</w:t>
      </w:r>
      <w:r w:rsidR="00A27D93" w:rsidRPr="00501203">
        <w:rPr>
          <w:rFonts w:ascii="Arial" w:hAnsi="Arial" w:cs="Arial"/>
          <w:bCs/>
        </w:rPr>
        <w:t xml:space="preserve"> </w:t>
      </w:r>
      <w:r w:rsidR="002316C4" w:rsidRPr="00501203">
        <w:rPr>
          <w:rFonts w:ascii="Arial" w:hAnsi="Arial" w:cs="Arial"/>
          <w:bCs/>
        </w:rPr>
        <w:t>2023</w:t>
      </w:r>
      <w:r w:rsidR="0050222A" w:rsidRPr="00501203">
        <w:rPr>
          <w:rFonts w:ascii="Arial" w:hAnsi="Arial" w:cs="Arial"/>
          <w:bCs/>
        </w:rPr>
        <w:t xml:space="preserve">. </w:t>
      </w:r>
      <w:r w:rsidR="001B66D3" w:rsidRPr="00501203">
        <w:rPr>
          <w:rFonts w:ascii="Arial" w:hAnsi="Arial" w:cs="Arial"/>
          <w:bCs/>
        </w:rPr>
        <w:t xml:space="preserve"> </w:t>
      </w:r>
    </w:p>
    <w:p w:rsidR="005E62CD" w:rsidRPr="00A030C6" w:rsidRDefault="00C924A9" w:rsidP="003C5B85">
      <w:pPr>
        <w:pStyle w:val="NoSpacing"/>
        <w:tabs>
          <w:tab w:val="left" w:pos="709"/>
        </w:tabs>
        <w:spacing w:line="276" w:lineRule="auto"/>
        <w:ind w:left="709" w:right="612"/>
        <w:rPr>
          <w:rFonts w:ascii="Arial" w:hAnsi="Arial" w:cs="Arial"/>
          <w:bCs/>
          <w:i/>
        </w:rPr>
      </w:pPr>
      <w:r w:rsidRPr="00A030C6">
        <w:rPr>
          <w:rFonts w:ascii="Arial" w:hAnsi="Arial" w:cs="Arial"/>
          <w:b/>
          <w:bCs/>
          <w:i/>
        </w:rPr>
        <w:tab/>
      </w:r>
      <w:r w:rsidR="005E62CD" w:rsidRPr="00A030C6">
        <w:rPr>
          <w:rFonts w:ascii="Arial" w:hAnsi="Arial" w:cs="Arial"/>
          <w:b/>
          <w:bCs/>
          <w:i/>
        </w:rPr>
        <w:tab/>
      </w:r>
      <w:r w:rsidR="005E62CD" w:rsidRPr="00A030C6">
        <w:rPr>
          <w:rFonts w:ascii="Arial" w:hAnsi="Arial" w:cs="Arial"/>
          <w:b/>
          <w:bCs/>
          <w:i/>
        </w:rPr>
        <w:tab/>
        <w:t xml:space="preserve"> </w:t>
      </w:r>
    </w:p>
    <w:p w:rsidR="00E04FE4" w:rsidRDefault="005E62CD" w:rsidP="001E1C71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 w:rsidRPr="00501203">
        <w:rPr>
          <w:rFonts w:ascii="Arial" w:hAnsi="Arial" w:cs="Arial"/>
          <w:bCs/>
        </w:rPr>
        <w:tab/>
      </w:r>
      <w:r w:rsidR="001E1C71" w:rsidRPr="00501203">
        <w:rPr>
          <w:rFonts w:ascii="Arial" w:hAnsi="Arial" w:cs="Arial"/>
          <w:bCs/>
        </w:rPr>
        <w:t>Jubilee Photo Directory</w:t>
      </w:r>
    </w:p>
    <w:p w:rsidR="00A27D93" w:rsidRDefault="00A27D93" w:rsidP="001E1C71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Kevin has contacted the photo directory company</w:t>
      </w:r>
      <w:r w:rsidR="00A7550D">
        <w:rPr>
          <w:rFonts w:ascii="Arial" w:hAnsi="Arial" w:cs="Arial"/>
          <w:bCs/>
        </w:rPr>
        <w:t xml:space="preserve"> and</w:t>
      </w:r>
      <w:r>
        <w:rPr>
          <w:rFonts w:ascii="Arial" w:hAnsi="Arial" w:cs="Arial"/>
          <w:bCs/>
        </w:rPr>
        <w:t xml:space="preserve"> is awaiting a call back.  </w:t>
      </w:r>
    </w:p>
    <w:p w:rsidR="003C5B85" w:rsidRPr="00501203" w:rsidRDefault="005E62CD" w:rsidP="001E1C71">
      <w:pPr>
        <w:pStyle w:val="NoSpacing"/>
        <w:spacing w:line="276" w:lineRule="auto"/>
        <w:ind w:left="709" w:right="612"/>
        <w:rPr>
          <w:rFonts w:ascii="Arial" w:hAnsi="Arial" w:cs="Arial"/>
          <w:bCs/>
          <w:iCs/>
        </w:rPr>
      </w:pPr>
      <w:r w:rsidRPr="00501203">
        <w:rPr>
          <w:rFonts w:ascii="Arial" w:hAnsi="Arial" w:cs="Arial"/>
          <w:bCs/>
        </w:rPr>
        <w:tab/>
      </w:r>
    </w:p>
    <w:p w:rsidR="00AB16E7" w:rsidRDefault="00266575" w:rsidP="001E1C71">
      <w:pPr>
        <w:pStyle w:val="NoSpacing"/>
        <w:spacing w:line="276" w:lineRule="auto"/>
        <w:ind w:left="2268" w:right="612" w:hanging="1133"/>
        <w:rPr>
          <w:rFonts w:ascii="Arial" w:hAnsi="Arial" w:cs="Arial"/>
          <w:bCs/>
        </w:rPr>
      </w:pPr>
      <w:r w:rsidRPr="00501203">
        <w:rPr>
          <w:rFonts w:ascii="Arial" w:hAnsi="Arial" w:cs="Arial"/>
          <w:b/>
          <w:bCs/>
          <w:highlight w:val="yellow"/>
        </w:rPr>
        <w:t>ACTION:</w:t>
      </w:r>
      <w:r w:rsidRPr="00501203">
        <w:rPr>
          <w:rFonts w:ascii="Arial" w:hAnsi="Arial" w:cs="Arial"/>
          <w:b/>
          <w:bCs/>
        </w:rPr>
        <w:tab/>
      </w:r>
      <w:r w:rsidRPr="00501203">
        <w:rPr>
          <w:rFonts w:ascii="Arial" w:hAnsi="Arial" w:cs="Arial"/>
          <w:bCs/>
        </w:rPr>
        <w:t xml:space="preserve">Kevin will </w:t>
      </w:r>
      <w:r w:rsidR="00A7550D">
        <w:rPr>
          <w:rFonts w:ascii="Arial" w:hAnsi="Arial" w:cs="Arial"/>
          <w:bCs/>
        </w:rPr>
        <w:t xml:space="preserve">obtain </w:t>
      </w:r>
      <w:r w:rsidRPr="00501203">
        <w:rPr>
          <w:rFonts w:ascii="Arial" w:hAnsi="Arial" w:cs="Arial"/>
          <w:bCs/>
        </w:rPr>
        <w:t>further details</w:t>
      </w:r>
      <w:r w:rsidR="00A27D93">
        <w:rPr>
          <w:rFonts w:ascii="Arial" w:hAnsi="Arial" w:cs="Arial"/>
          <w:bCs/>
        </w:rPr>
        <w:t xml:space="preserve"> from the photo directory company</w:t>
      </w:r>
      <w:r w:rsidR="003C5B85" w:rsidRPr="00501203">
        <w:rPr>
          <w:rFonts w:ascii="Arial" w:hAnsi="Arial" w:cs="Arial"/>
          <w:bCs/>
        </w:rPr>
        <w:t xml:space="preserve"> </w:t>
      </w:r>
      <w:r w:rsidR="00A7550D">
        <w:rPr>
          <w:rFonts w:ascii="Arial" w:hAnsi="Arial" w:cs="Arial"/>
          <w:bCs/>
        </w:rPr>
        <w:t>re</w:t>
      </w:r>
      <w:r w:rsidR="003C5B85" w:rsidRPr="00501203">
        <w:rPr>
          <w:rFonts w:ascii="Arial" w:hAnsi="Arial" w:cs="Arial"/>
          <w:bCs/>
        </w:rPr>
        <w:t xml:space="preserve"> updating Jubilee’s photo directory</w:t>
      </w:r>
      <w:r w:rsidRPr="00501203">
        <w:rPr>
          <w:rFonts w:ascii="Arial" w:hAnsi="Arial" w:cs="Arial"/>
          <w:bCs/>
        </w:rPr>
        <w:t xml:space="preserve"> and </w:t>
      </w:r>
      <w:r w:rsidR="00C81197">
        <w:rPr>
          <w:rFonts w:ascii="Arial" w:hAnsi="Arial" w:cs="Arial"/>
          <w:bCs/>
        </w:rPr>
        <w:t>report</w:t>
      </w:r>
      <w:r w:rsidR="00407E1E" w:rsidRPr="00501203">
        <w:rPr>
          <w:rFonts w:ascii="Arial" w:hAnsi="Arial" w:cs="Arial"/>
          <w:bCs/>
        </w:rPr>
        <w:t xml:space="preserve"> </w:t>
      </w:r>
      <w:r w:rsidR="00C81197">
        <w:rPr>
          <w:rFonts w:ascii="Arial" w:hAnsi="Arial" w:cs="Arial"/>
          <w:bCs/>
        </w:rPr>
        <w:t>at</w:t>
      </w:r>
      <w:r w:rsidR="00C81197" w:rsidRPr="00501203">
        <w:rPr>
          <w:rFonts w:ascii="Arial" w:hAnsi="Arial" w:cs="Arial"/>
          <w:bCs/>
        </w:rPr>
        <w:t xml:space="preserve"> </w:t>
      </w:r>
      <w:r w:rsidR="00A27D93">
        <w:rPr>
          <w:rFonts w:ascii="Arial" w:hAnsi="Arial" w:cs="Arial"/>
          <w:bCs/>
        </w:rPr>
        <w:t xml:space="preserve">the September </w:t>
      </w:r>
      <w:r w:rsidRPr="00501203">
        <w:rPr>
          <w:rFonts w:ascii="Arial" w:hAnsi="Arial" w:cs="Arial"/>
          <w:bCs/>
        </w:rPr>
        <w:t>Council meeting</w:t>
      </w:r>
      <w:r w:rsidR="008C43C4">
        <w:rPr>
          <w:rFonts w:ascii="Arial" w:hAnsi="Arial" w:cs="Arial"/>
          <w:bCs/>
        </w:rPr>
        <w:t>.</w:t>
      </w:r>
    </w:p>
    <w:p w:rsidR="00716099" w:rsidRDefault="00A030C6" w:rsidP="003545A0">
      <w:pPr>
        <w:pStyle w:val="NoSpacing"/>
        <w:spacing w:line="276" w:lineRule="auto"/>
        <w:ind w:left="2268" w:right="612" w:hanging="11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16099" w:rsidRDefault="00716099" w:rsidP="003545A0">
      <w:pPr>
        <w:pStyle w:val="NoSpacing"/>
        <w:spacing w:line="276" w:lineRule="auto"/>
        <w:ind w:left="2268" w:right="612" w:hanging="1133"/>
        <w:rPr>
          <w:rFonts w:ascii="Arial" w:hAnsi="Arial" w:cs="Arial"/>
          <w:b/>
          <w:bCs/>
        </w:rPr>
      </w:pPr>
    </w:p>
    <w:p w:rsidR="00716099" w:rsidRDefault="00716099" w:rsidP="003545A0">
      <w:pPr>
        <w:pStyle w:val="NoSpacing"/>
        <w:spacing w:line="276" w:lineRule="auto"/>
        <w:ind w:left="2268" w:right="612" w:hanging="1133"/>
        <w:rPr>
          <w:rFonts w:ascii="Arial" w:hAnsi="Arial" w:cs="Arial"/>
          <w:b/>
          <w:bCs/>
        </w:rPr>
      </w:pPr>
    </w:p>
    <w:p w:rsidR="001E1C71" w:rsidRPr="00A030C6" w:rsidRDefault="00A030C6" w:rsidP="003545A0">
      <w:pPr>
        <w:pStyle w:val="NoSpacing"/>
        <w:spacing w:line="276" w:lineRule="auto"/>
        <w:ind w:left="2268" w:right="612" w:hanging="1133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</w:t>
      </w:r>
      <w:r w:rsidR="00AB16E7" w:rsidRPr="00A030C6">
        <w:rPr>
          <w:rFonts w:ascii="Arial" w:hAnsi="Arial" w:cs="Arial"/>
          <w:b/>
          <w:bCs/>
          <w:i/>
        </w:rPr>
        <w:tab/>
        <w:t xml:space="preserve">                       </w:t>
      </w:r>
      <w:r w:rsidR="00AB16E7" w:rsidRPr="00A030C6">
        <w:rPr>
          <w:rFonts w:ascii="Arial" w:hAnsi="Arial" w:cs="Arial"/>
          <w:b/>
          <w:bCs/>
          <w:i/>
        </w:rPr>
        <w:tab/>
      </w:r>
      <w:r w:rsidR="00AB16E7" w:rsidRPr="00A030C6">
        <w:rPr>
          <w:rFonts w:ascii="Arial" w:hAnsi="Arial" w:cs="Arial"/>
          <w:b/>
          <w:bCs/>
          <w:i/>
        </w:rPr>
        <w:tab/>
      </w:r>
    </w:p>
    <w:p w:rsidR="00753D8A" w:rsidRDefault="007431CE" w:rsidP="00753D8A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 w:rsidRPr="007431CE">
        <w:rPr>
          <w:rFonts w:ascii="Arial" w:hAnsi="Arial" w:cs="Arial"/>
        </w:rPr>
        <w:lastRenderedPageBreak/>
        <w:tab/>
      </w:r>
      <w:r w:rsidR="00753D8A">
        <w:rPr>
          <w:rFonts w:ascii="Arial" w:hAnsi="Arial" w:cs="Arial"/>
          <w:bCs/>
        </w:rPr>
        <w:t>Choir Leads</w:t>
      </w:r>
    </w:p>
    <w:p w:rsidR="003545A0" w:rsidRDefault="003545A0" w:rsidP="00753D8A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 Norm spoke with Marie </w:t>
      </w:r>
      <w:proofErr w:type="spellStart"/>
      <w:r>
        <w:rPr>
          <w:rFonts w:ascii="Arial" w:hAnsi="Arial" w:cs="Arial"/>
          <w:bCs/>
        </w:rPr>
        <w:t>Criscione</w:t>
      </w:r>
      <w:proofErr w:type="spellEnd"/>
      <w:r>
        <w:rPr>
          <w:rFonts w:ascii="Arial" w:hAnsi="Arial" w:cs="Arial"/>
          <w:bCs/>
        </w:rPr>
        <w:t xml:space="preserve"> and she stated she does not want a public event in recognition of her years of service with the choir.</w:t>
      </w:r>
      <w:r w:rsidR="00716099">
        <w:rPr>
          <w:rFonts w:ascii="Arial" w:hAnsi="Arial" w:cs="Arial"/>
          <w:bCs/>
        </w:rPr>
        <w:t xml:space="preserve"> It was suggested that a gift be provided to her.  </w:t>
      </w:r>
      <w:r w:rsidR="00A7550D">
        <w:rPr>
          <w:rFonts w:ascii="Arial" w:hAnsi="Arial" w:cs="Arial"/>
          <w:bCs/>
        </w:rPr>
        <w:t>Marie</w:t>
      </w:r>
      <w:r w:rsidR="00716099">
        <w:rPr>
          <w:rFonts w:ascii="Arial" w:hAnsi="Arial" w:cs="Arial"/>
          <w:bCs/>
        </w:rPr>
        <w:t xml:space="preserve"> will also be acknowledged at the </w:t>
      </w:r>
      <w:r w:rsidR="00A7550D">
        <w:rPr>
          <w:rFonts w:ascii="Arial" w:hAnsi="Arial" w:cs="Arial"/>
          <w:bCs/>
        </w:rPr>
        <w:t>e</w:t>
      </w:r>
      <w:r w:rsidR="00716099">
        <w:rPr>
          <w:rFonts w:ascii="Arial" w:hAnsi="Arial" w:cs="Arial"/>
          <w:bCs/>
        </w:rPr>
        <w:t xml:space="preserve">nd of </w:t>
      </w:r>
      <w:r w:rsidR="00A7550D">
        <w:rPr>
          <w:rFonts w:ascii="Arial" w:hAnsi="Arial" w:cs="Arial"/>
          <w:bCs/>
        </w:rPr>
        <w:t>y</w:t>
      </w:r>
      <w:r w:rsidR="00716099">
        <w:rPr>
          <w:rFonts w:ascii="Arial" w:hAnsi="Arial" w:cs="Arial"/>
          <w:bCs/>
        </w:rPr>
        <w:t xml:space="preserve">ear </w:t>
      </w:r>
      <w:r w:rsidR="00A7550D">
        <w:rPr>
          <w:rFonts w:ascii="Arial" w:hAnsi="Arial" w:cs="Arial"/>
          <w:bCs/>
        </w:rPr>
        <w:t>c</w:t>
      </w:r>
      <w:r w:rsidR="00716099">
        <w:rPr>
          <w:rFonts w:ascii="Arial" w:hAnsi="Arial" w:cs="Arial"/>
          <w:bCs/>
        </w:rPr>
        <w:t xml:space="preserve">hoir </w:t>
      </w:r>
      <w:r w:rsidR="00A7550D">
        <w:rPr>
          <w:rFonts w:ascii="Arial" w:hAnsi="Arial" w:cs="Arial"/>
          <w:bCs/>
        </w:rPr>
        <w:t>p</w:t>
      </w:r>
      <w:r w:rsidR="00716099">
        <w:rPr>
          <w:rFonts w:ascii="Arial" w:hAnsi="Arial" w:cs="Arial"/>
          <w:bCs/>
        </w:rPr>
        <w:t>arty on June 15.</w:t>
      </w:r>
    </w:p>
    <w:p w:rsidR="00716099" w:rsidRDefault="00716099" w:rsidP="00753D8A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</w:p>
    <w:p w:rsidR="00716099" w:rsidRDefault="00716099" w:rsidP="00716099">
      <w:pPr>
        <w:pStyle w:val="NoSpacing"/>
        <w:spacing w:line="276" w:lineRule="auto"/>
        <w:ind w:left="993" w:right="612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Moved by Barb Measures and seconded by Fran </w:t>
      </w:r>
      <w:proofErr w:type="spellStart"/>
      <w:r>
        <w:rPr>
          <w:rFonts w:ascii="Arial" w:hAnsi="Arial" w:cs="Arial"/>
          <w:bCs/>
          <w:i/>
          <w:iCs/>
        </w:rPr>
        <w:t>Crabe</w:t>
      </w:r>
      <w:proofErr w:type="spellEnd"/>
      <w:r>
        <w:rPr>
          <w:rFonts w:ascii="Arial" w:hAnsi="Arial" w:cs="Arial"/>
          <w:bCs/>
          <w:i/>
          <w:iCs/>
        </w:rPr>
        <w:t xml:space="preserve"> that Marie </w:t>
      </w:r>
      <w:proofErr w:type="spellStart"/>
      <w:r>
        <w:rPr>
          <w:rFonts w:ascii="Arial" w:hAnsi="Arial" w:cs="Arial"/>
          <w:bCs/>
          <w:i/>
          <w:iCs/>
        </w:rPr>
        <w:t>Criscione</w:t>
      </w:r>
      <w:proofErr w:type="spellEnd"/>
      <w:r>
        <w:rPr>
          <w:rFonts w:ascii="Arial" w:hAnsi="Arial" w:cs="Arial"/>
          <w:bCs/>
          <w:i/>
          <w:iCs/>
        </w:rPr>
        <w:t xml:space="preserve"> be presented with a gift valued up to $200 in recognition of her years of service with the Jubilee choir.</w:t>
      </w:r>
    </w:p>
    <w:p w:rsidR="00716099" w:rsidRPr="00716099" w:rsidRDefault="00716099" w:rsidP="00716099">
      <w:pPr>
        <w:pStyle w:val="NoSpacing"/>
        <w:spacing w:line="276" w:lineRule="auto"/>
        <w:ind w:left="993" w:right="612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  <w:t>Carried</w:t>
      </w:r>
    </w:p>
    <w:p w:rsidR="00027FA6" w:rsidRDefault="00716099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A030C6" w:rsidRPr="00716099" w:rsidRDefault="00027FA6" w:rsidP="00716099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 w:rsidRPr="00027FA6">
        <w:rPr>
          <w:rFonts w:ascii="Arial" w:hAnsi="Arial" w:cs="Arial"/>
          <w:b/>
          <w:bCs/>
          <w:highlight w:val="yellow"/>
        </w:rPr>
        <w:t>ACTION:</w:t>
      </w:r>
      <w:r>
        <w:rPr>
          <w:rFonts w:ascii="Arial" w:hAnsi="Arial" w:cs="Arial"/>
          <w:b/>
          <w:bCs/>
        </w:rPr>
        <w:tab/>
      </w:r>
      <w:r w:rsidRPr="00716099">
        <w:rPr>
          <w:rFonts w:ascii="Arial" w:hAnsi="Arial" w:cs="Arial"/>
          <w:bCs/>
        </w:rPr>
        <w:t xml:space="preserve">Rev Norm </w:t>
      </w:r>
      <w:r w:rsidR="00A030C6" w:rsidRPr="00716099">
        <w:rPr>
          <w:rFonts w:ascii="Arial" w:hAnsi="Arial" w:cs="Arial"/>
          <w:bCs/>
        </w:rPr>
        <w:t>will work with Jeannie Wyse</w:t>
      </w:r>
      <w:r w:rsidR="00716099" w:rsidRPr="00716099">
        <w:rPr>
          <w:rFonts w:ascii="Arial" w:hAnsi="Arial" w:cs="Arial"/>
          <w:bCs/>
        </w:rPr>
        <w:t xml:space="preserve"> and M&amp;P</w:t>
      </w:r>
      <w:r w:rsidR="00A030C6" w:rsidRPr="00716099">
        <w:rPr>
          <w:rFonts w:ascii="Arial" w:hAnsi="Arial" w:cs="Arial"/>
          <w:bCs/>
        </w:rPr>
        <w:t xml:space="preserve"> to purchase a gift</w:t>
      </w:r>
      <w:r w:rsidR="00716099" w:rsidRPr="00716099">
        <w:rPr>
          <w:rFonts w:ascii="Arial" w:hAnsi="Arial" w:cs="Arial"/>
          <w:bCs/>
        </w:rPr>
        <w:t xml:space="preserve"> for Marie </w:t>
      </w:r>
      <w:proofErr w:type="spellStart"/>
      <w:r w:rsidR="00716099" w:rsidRPr="00716099">
        <w:rPr>
          <w:rFonts w:ascii="Arial" w:hAnsi="Arial" w:cs="Arial"/>
          <w:bCs/>
        </w:rPr>
        <w:t>Criscione</w:t>
      </w:r>
      <w:proofErr w:type="spellEnd"/>
      <w:r w:rsidR="00716099" w:rsidRPr="00716099">
        <w:rPr>
          <w:rFonts w:ascii="Arial" w:hAnsi="Arial" w:cs="Arial"/>
          <w:bCs/>
        </w:rPr>
        <w:t xml:space="preserve"> valued up to $200.</w:t>
      </w:r>
    </w:p>
    <w:p w:rsidR="0005561B" w:rsidRPr="00A030C6" w:rsidRDefault="00A030C6" w:rsidP="00716099">
      <w:pPr>
        <w:pStyle w:val="NoSpacing"/>
        <w:spacing w:line="276" w:lineRule="auto"/>
        <w:ind w:left="2268" w:right="612" w:hanging="1134"/>
        <w:rPr>
          <w:rFonts w:ascii="Arial" w:hAnsi="Arial" w:cs="Arial"/>
          <w:bCs/>
          <w:i/>
        </w:rPr>
      </w:pPr>
      <w:r w:rsidRPr="00A030C6">
        <w:rPr>
          <w:rFonts w:ascii="Arial" w:hAnsi="Arial" w:cs="Arial"/>
          <w:bCs/>
          <w:i/>
        </w:rPr>
        <w:tab/>
      </w:r>
      <w:r w:rsidR="00DB288D">
        <w:rPr>
          <w:rFonts w:ascii="Arial" w:hAnsi="Arial" w:cs="Arial"/>
          <w:bCs/>
          <w:i/>
        </w:rPr>
        <w:t xml:space="preserve"> </w:t>
      </w:r>
    </w:p>
    <w:p w:rsidR="00753D8A" w:rsidRDefault="00753D8A" w:rsidP="00753D8A">
      <w:pPr>
        <w:pStyle w:val="NoSpacing"/>
        <w:spacing w:line="276" w:lineRule="auto"/>
        <w:ind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Trustee Report</w:t>
      </w:r>
    </w:p>
    <w:p w:rsidR="00753D8A" w:rsidRDefault="00753D8A" w:rsidP="00753D8A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Rev Norm reported that </w:t>
      </w:r>
      <w:r w:rsidR="00716099">
        <w:rPr>
          <w:rFonts w:ascii="Arial" w:hAnsi="Arial" w:cs="Arial"/>
          <w:bCs/>
        </w:rPr>
        <w:t xml:space="preserve">the tenants are aware of the </w:t>
      </w:r>
      <w:proofErr w:type="spellStart"/>
      <w:r>
        <w:rPr>
          <w:rFonts w:ascii="Arial" w:hAnsi="Arial" w:cs="Arial"/>
          <w:bCs/>
        </w:rPr>
        <w:t>Naloxone</w:t>
      </w:r>
      <w:proofErr w:type="spellEnd"/>
      <w:r>
        <w:rPr>
          <w:rFonts w:ascii="Arial" w:hAnsi="Arial" w:cs="Arial"/>
          <w:bCs/>
        </w:rPr>
        <w:t xml:space="preserve"> kit</w:t>
      </w:r>
      <w:r w:rsidR="00716099">
        <w:rPr>
          <w:rFonts w:ascii="Arial" w:hAnsi="Arial" w:cs="Arial"/>
          <w:bCs/>
        </w:rPr>
        <w:t>, but it has not been relocated as yet.  It will be moved to the back hallway beside the defibrillator.</w:t>
      </w:r>
      <w:r>
        <w:rPr>
          <w:rFonts w:ascii="Arial" w:hAnsi="Arial" w:cs="Arial"/>
          <w:bCs/>
        </w:rPr>
        <w:t xml:space="preserve"> </w:t>
      </w:r>
      <w:r w:rsidR="00716099" w:rsidRPr="00716099">
        <w:rPr>
          <w:rFonts w:ascii="Arial" w:hAnsi="Arial" w:cs="Arial"/>
          <w:bCs/>
          <w:iCs/>
        </w:rPr>
        <w:t xml:space="preserve">A simple course is proposed to instruct </w:t>
      </w:r>
      <w:r w:rsidR="00716099">
        <w:rPr>
          <w:rFonts w:ascii="Arial" w:hAnsi="Arial" w:cs="Arial"/>
          <w:bCs/>
          <w:iCs/>
        </w:rPr>
        <w:t>staff and tenants</w:t>
      </w:r>
      <w:r w:rsidR="00716099" w:rsidRPr="00716099">
        <w:rPr>
          <w:rFonts w:ascii="Arial" w:hAnsi="Arial" w:cs="Arial"/>
          <w:bCs/>
          <w:iCs/>
        </w:rPr>
        <w:t xml:space="preserve"> on how to use the kit.  </w:t>
      </w:r>
    </w:p>
    <w:p w:rsidR="00753D8A" w:rsidRDefault="00753D8A" w:rsidP="00753D8A">
      <w:pPr>
        <w:pStyle w:val="NoSpacing"/>
        <w:spacing w:line="276" w:lineRule="auto"/>
        <w:ind w:right="6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030C6" w:rsidRDefault="00027FA6" w:rsidP="00B0595E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 w:rsidRPr="00027FA6">
        <w:rPr>
          <w:rFonts w:ascii="Arial" w:hAnsi="Arial" w:cs="Arial"/>
          <w:b/>
          <w:bCs/>
          <w:highlight w:val="yellow"/>
        </w:rPr>
        <w:t>ACTION</w:t>
      </w:r>
      <w:r>
        <w:rPr>
          <w:rFonts w:ascii="Arial" w:hAnsi="Arial" w:cs="Arial"/>
          <w:b/>
          <w:bCs/>
        </w:rPr>
        <w:tab/>
      </w:r>
      <w:r w:rsidRPr="00027FA6">
        <w:rPr>
          <w:rFonts w:ascii="Arial" w:hAnsi="Arial" w:cs="Arial"/>
          <w:bCs/>
        </w:rPr>
        <w:t xml:space="preserve">Rev Norm will </w:t>
      </w:r>
      <w:r>
        <w:rPr>
          <w:rFonts w:ascii="Arial" w:hAnsi="Arial" w:cs="Arial"/>
          <w:bCs/>
        </w:rPr>
        <w:t xml:space="preserve">ensure </w:t>
      </w:r>
      <w:r w:rsidR="00716099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the </w:t>
      </w:r>
      <w:proofErr w:type="spellStart"/>
      <w:r>
        <w:rPr>
          <w:rFonts w:ascii="Arial" w:hAnsi="Arial" w:cs="Arial"/>
          <w:bCs/>
        </w:rPr>
        <w:t>Naloxone</w:t>
      </w:r>
      <w:proofErr w:type="spellEnd"/>
      <w:r>
        <w:rPr>
          <w:rFonts w:ascii="Arial" w:hAnsi="Arial" w:cs="Arial"/>
          <w:bCs/>
        </w:rPr>
        <w:t xml:space="preserve"> kit is moved </w:t>
      </w:r>
      <w:r w:rsidR="00716099">
        <w:rPr>
          <w:rFonts w:ascii="Arial" w:hAnsi="Arial" w:cs="Arial"/>
          <w:bCs/>
        </w:rPr>
        <w:t>during the summer to the back hallway by the defibrillator</w:t>
      </w:r>
      <w:r>
        <w:rPr>
          <w:rFonts w:ascii="Arial" w:hAnsi="Arial" w:cs="Arial"/>
          <w:bCs/>
        </w:rPr>
        <w:t xml:space="preserve"> and </w:t>
      </w:r>
      <w:r w:rsidR="00753D8A">
        <w:rPr>
          <w:rFonts w:ascii="Arial" w:hAnsi="Arial" w:cs="Arial"/>
          <w:bCs/>
        </w:rPr>
        <w:t xml:space="preserve">will </w:t>
      </w:r>
      <w:r w:rsidR="00716099">
        <w:rPr>
          <w:rFonts w:ascii="Arial" w:hAnsi="Arial" w:cs="Arial"/>
          <w:bCs/>
        </w:rPr>
        <w:t>ensure that</w:t>
      </w:r>
      <w:r w:rsidR="00753D8A">
        <w:rPr>
          <w:rFonts w:ascii="Arial" w:hAnsi="Arial" w:cs="Arial"/>
          <w:bCs/>
        </w:rPr>
        <w:t xml:space="preserve"> training</w:t>
      </w:r>
      <w:r w:rsidR="00716099">
        <w:rPr>
          <w:rFonts w:ascii="Arial" w:hAnsi="Arial" w:cs="Arial"/>
          <w:bCs/>
        </w:rPr>
        <w:t xml:space="preserve"> is provided to staff and tenants</w:t>
      </w:r>
      <w:r w:rsidR="00753D8A">
        <w:rPr>
          <w:rFonts w:ascii="Arial" w:hAnsi="Arial" w:cs="Arial"/>
          <w:bCs/>
        </w:rPr>
        <w:t xml:space="preserve">. </w:t>
      </w:r>
    </w:p>
    <w:p w:rsidR="0005561B" w:rsidRDefault="00027FA6" w:rsidP="00753D8A">
      <w:pPr>
        <w:pStyle w:val="NoSpacing"/>
        <w:spacing w:line="276" w:lineRule="auto"/>
        <w:ind w:left="2268" w:right="612" w:hanging="1134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 w:rsidR="0005561B" w:rsidRPr="00551DA3">
        <w:rPr>
          <w:rFonts w:ascii="Arial" w:hAnsi="Arial" w:cs="Arial"/>
          <w:bCs/>
          <w:i/>
        </w:rPr>
        <w:t xml:space="preserve"> </w:t>
      </w:r>
    </w:p>
    <w:p w:rsidR="00B0595E" w:rsidRDefault="00A7550D" w:rsidP="00B0595E">
      <w:pPr>
        <w:pStyle w:val="NoSpacing"/>
        <w:spacing w:line="276" w:lineRule="auto"/>
        <w:ind w:left="709" w:right="612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B0595E" w:rsidRPr="00B0595E">
        <w:rPr>
          <w:rFonts w:ascii="Arial" w:hAnsi="Arial" w:cs="Arial"/>
        </w:rPr>
        <w:t>Getting to Know You</w:t>
      </w:r>
      <w:r>
        <w:rPr>
          <w:rFonts w:ascii="Arial" w:hAnsi="Arial" w:cs="Arial"/>
        </w:rPr>
        <w:t>’</w:t>
      </w:r>
      <w:r w:rsidR="00B0595E" w:rsidRPr="00B0595E">
        <w:rPr>
          <w:rFonts w:ascii="Arial" w:hAnsi="Arial" w:cs="Arial"/>
        </w:rPr>
        <w:t xml:space="preserve"> Cards</w:t>
      </w:r>
    </w:p>
    <w:p w:rsidR="00B0595E" w:rsidRDefault="00B0595E" w:rsidP="00B0595E">
      <w:pPr>
        <w:pStyle w:val="NoSpacing"/>
        <w:spacing w:line="276" w:lineRule="auto"/>
        <w:ind w:left="709" w:right="624"/>
        <w:rPr>
          <w:rFonts w:ascii="Arial" w:hAnsi="Arial" w:cs="Arial"/>
        </w:rPr>
      </w:pPr>
      <w:r>
        <w:rPr>
          <w:rFonts w:ascii="Arial" w:hAnsi="Arial" w:cs="Arial"/>
        </w:rPr>
        <w:t xml:space="preserve">Cheryl </w:t>
      </w:r>
      <w:proofErr w:type="spellStart"/>
      <w:r>
        <w:rPr>
          <w:rFonts w:ascii="Arial" w:hAnsi="Arial" w:cs="Arial"/>
        </w:rPr>
        <w:t>Colford</w:t>
      </w:r>
      <w:proofErr w:type="spellEnd"/>
      <w:r>
        <w:rPr>
          <w:rFonts w:ascii="Arial" w:hAnsi="Arial" w:cs="Arial"/>
        </w:rPr>
        <w:t xml:space="preserve"> gave a short talk on the </w:t>
      </w:r>
      <w:r w:rsidR="00A7550D">
        <w:rPr>
          <w:rFonts w:ascii="Arial" w:hAnsi="Arial" w:cs="Arial"/>
        </w:rPr>
        <w:t>‘</w:t>
      </w:r>
      <w:r>
        <w:rPr>
          <w:rFonts w:ascii="Arial" w:hAnsi="Arial" w:cs="Arial"/>
        </w:rPr>
        <w:t>Getting to Know You Cards</w:t>
      </w:r>
      <w:r w:rsidR="00A7550D">
        <w:rPr>
          <w:rFonts w:ascii="Arial" w:hAnsi="Arial" w:cs="Arial"/>
        </w:rPr>
        <w:t>’</w:t>
      </w:r>
      <w:r>
        <w:rPr>
          <w:rFonts w:ascii="Arial" w:hAnsi="Arial" w:cs="Arial"/>
        </w:rPr>
        <w:t>, which is a Pastoral Care initiative.  Forms will be at the back of the church for people to fill out and the plan is to place   one or two of the</w:t>
      </w:r>
      <w:r w:rsidR="00A7550D">
        <w:rPr>
          <w:rFonts w:ascii="Arial" w:hAnsi="Arial" w:cs="Arial"/>
        </w:rPr>
        <w:t xml:space="preserve"> cards</w:t>
      </w:r>
      <w:r w:rsidR="00623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Sunday church bulletin or </w:t>
      </w:r>
      <w:r w:rsidR="00623ACE">
        <w:rPr>
          <w:rFonts w:ascii="Arial" w:hAnsi="Arial" w:cs="Arial"/>
        </w:rPr>
        <w:t xml:space="preserve">in the Jubilation </w:t>
      </w:r>
      <w:r>
        <w:rPr>
          <w:rFonts w:ascii="Arial" w:hAnsi="Arial" w:cs="Arial"/>
        </w:rPr>
        <w:t xml:space="preserve">newsletter.  </w:t>
      </w:r>
    </w:p>
    <w:p w:rsidR="00364B81" w:rsidRDefault="00364B81" w:rsidP="00623ACE">
      <w:pPr>
        <w:pStyle w:val="NoSpacing"/>
        <w:spacing w:line="276" w:lineRule="auto"/>
        <w:ind w:right="397"/>
        <w:rPr>
          <w:rFonts w:ascii="Arial" w:hAnsi="Arial" w:cs="Arial"/>
        </w:rPr>
      </w:pPr>
    </w:p>
    <w:p w:rsidR="00364B81" w:rsidRDefault="00623ACE" w:rsidP="003726B4">
      <w:pPr>
        <w:pStyle w:val="NoSpacing"/>
        <w:spacing w:line="276" w:lineRule="auto"/>
        <w:ind w:left="1417" w:right="397" w:hanging="9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Receipt of Rev </w:t>
      </w:r>
      <w:proofErr w:type="spellStart"/>
      <w:r>
        <w:rPr>
          <w:rFonts w:ascii="Arial" w:hAnsi="Arial" w:cs="Arial"/>
          <w:b/>
        </w:rPr>
        <w:t>Bri-anne</w:t>
      </w:r>
      <w:proofErr w:type="spellEnd"/>
      <w:r>
        <w:rPr>
          <w:rFonts w:ascii="Arial" w:hAnsi="Arial" w:cs="Arial"/>
          <w:b/>
        </w:rPr>
        <w:t xml:space="preserve"> Swan’s Request for Change in Pastoral Relationship</w:t>
      </w:r>
    </w:p>
    <w:p w:rsidR="00364B81" w:rsidRDefault="00364B81" w:rsidP="00623ACE">
      <w:pPr>
        <w:pStyle w:val="NoSpacing"/>
        <w:spacing w:line="276" w:lineRule="auto"/>
        <w:ind w:left="1417" w:right="397" w:hanging="697"/>
        <w:rPr>
          <w:rFonts w:ascii="Arial" w:hAnsi="Arial" w:cs="Arial"/>
        </w:rPr>
      </w:pPr>
      <w:r>
        <w:rPr>
          <w:rFonts w:ascii="Arial" w:hAnsi="Arial" w:cs="Arial"/>
        </w:rPr>
        <w:t>Jeanette May</w:t>
      </w:r>
    </w:p>
    <w:p w:rsidR="00364B81" w:rsidRDefault="008756ED" w:rsidP="00623ACE">
      <w:pPr>
        <w:pStyle w:val="NoSpacing"/>
        <w:spacing w:line="276" w:lineRule="auto"/>
        <w:ind w:left="709" w:right="624"/>
        <w:rPr>
          <w:rFonts w:ascii="Arial" w:hAnsi="Arial" w:cs="Arial"/>
        </w:rPr>
      </w:pPr>
      <w:r>
        <w:rPr>
          <w:rFonts w:ascii="Arial" w:hAnsi="Arial" w:cs="Arial"/>
        </w:rPr>
        <w:t>Council r</w:t>
      </w:r>
      <w:r w:rsidR="00364B81">
        <w:rPr>
          <w:rFonts w:ascii="Arial" w:hAnsi="Arial" w:cs="Arial"/>
        </w:rPr>
        <w:t>ecei</w:t>
      </w:r>
      <w:r w:rsidR="00623ACE">
        <w:rPr>
          <w:rFonts w:ascii="Arial" w:hAnsi="Arial" w:cs="Arial"/>
        </w:rPr>
        <w:t>ved</w:t>
      </w:r>
      <w:r w:rsidR="00364B81">
        <w:rPr>
          <w:rFonts w:ascii="Arial" w:hAnsi="Arial" w:cs="Arial"/>
        </w:rPr>
        <w:t xml:space="preserve"> Rev </w:t>
      </w:r>
      <w:proofErr w:type="spellStart"/>
      <w:r w:rsidR="00364B81">
        <w:rPr>
          <w:rFonts w:ascii="Arial" w:hAnsi="Arial" w:cs="Arial"/>
        </w:rPr>
        <w:t>Bri-anne’s</w:t>
      </w:r>
      <w:proofErr w:type="spellEnd"/>
      <w:r w:rsidR="00364B81">
        <w:rPr>
          <w:rFonts w:ascii="Arial" w:hAnsi="Arial" w:cs="Arial"/>
        </w:rPr>
        <w:t xml:space="preserve"> </w:t>
      </w:r>
      <w:r w:rsidR="00623ACE">
        <w:rPr>
          <w:rFonts w:ascii="Arial" w:hAnsi="Arial" w:cs="Arial"/>
        </w:rPr>
        <w:t xml:space="preserve">request to change her pastoral relationship.  Her last day of work will be September 4, 2023.  Council recognized the contribution that Rev </w:t>
      </w:r>
      <w:proofErr w:type="spellStart"/>
      <w:r w:rsidR="00623ACE">
        <w:rPr>
          <w:rFonts w:ascii="Arial" w:hAnsi="Arial" w:cs="Arial"/>
        </w:rPr>
        <w:t>Bri</w:t>
      </w:r>
      <w:proofErr w:type="spellEnd"/>
      <w:r w:rsidR="00623ACE">
        <w:rPr>
          <w:rFonts w:ascii="Arial" w:hAnsi="Arial" w:cs="Arial"/>
        </w:rPr>
        <w:t>-</w:t>
      </w:r>
      <w:proofErr w:type="spellStart"/>
      <w:r w:rsidR="00623ACE">
        <w:rPr>
          <w:rFonts w:ascii="Arial" w:hAnsi="Arial" w:cs="Arial"/>
        </w:rPr>
        <w:t>anne</w:t>
      </w:r>
      <w:proofErr w:type="spellEnd"/>
      <w:r w:rsidR="00623ACE">
        <w:rPr>
          <w:rFonts w:ascii="Arial" w:hAnsi="Arial" w:cs="Arial"/>
        </w:rPr>
        <w:t xml:space="preserve"> has made to the life of Jubilee and stated that she will be missed.</w:t>
      </w:r>
    </w:p>
    <w:p w:rsidR="00623ACE" w:rsidRDefault="00623ACE" w:rsidP="00623ACE">
      <w:pPr>
        <w:pStyle w:val="NoSpacing"/>
        <w:spacing w:line="276" w:lineRule="auto"/>
        <w:ind w:left="1456" w:right="624"/>
        <w:rPr>
          <w:rFonts w:ascii="Arial" w:hAnsi="Arial" w:cs="Arial"/>
        </w:rPr>
      </w:pPr>
    </w:p>
    <w:p w:rsidR="0067453A" w:rsidRPr="00623ACE" w:rsidRDefault="008756ED" w:rsidP="00623ACE">
      <w:pPr>
        <w:pStyle w:val="NoSpacing"/>
        <w:spacing w:line="276" w:lineRule="auto"/>
        <w:ind w:left="993" w:right="624" w:hanging="17"/>
        <w:rPr>
          <w:rFonts w:ascii="Arial" w:hAnsi="Arial" w:cs="Arial"/>
          <w:i/>
          <w:iCs/>
        </w:rPr>
      </w:pPr>
      <w:r w:rsidRPr="00623ACE">
        <w:rPr>
          <w:rFonts w:ascii="Arial" w:hAnsi="Arial" w:cs="Arial"/>
          <w:i/>
          <w:iCs/>
        </w:rPr>
        <w:t>Moved by Jeanette</w:t>
      </w:r>
      <w:r w:rsidR="00623ACE" w:rsidRPr="00623ACE">
        <w:rPr>
          <w:rFonts w:ascii="Arial" w:hAnsi="Arial" w:cs="Arial"/>
          <w:i/>
          <w:iCs/>
        </w:rPr>
        <w:t xml:space="preserve"> May and seconded by Pam Lock</w:t>
      </w:r>
      <w:r w:rsidRPr="00623ACE">
        <w:rPr>
          <w:rFonts w:ascii="Arial" w:hAnsi="Arial" w:cs="Arial"/>
          <w:i/>
          <w:iCs/>
        </w:rPr>
        <w:t xml:space="preserve"> that Council accept Rev</w:t>
      </w:r>
      <w:r w:rsidR="00623ACE" w:rsidRPr="00623ACE">
        <w:rPr>
          <w:rFonts w:ascii="Arial" w:hAnsi="Arial" w:cs="Arial"/>
          <w:i/>
          <w:iCs/>
        </w:rPr>
        <w:t xml:space="preserve">erend </w:t>
      </w:r>
      <w:proofErr w:type="spellStart"/>
      <w:r w:rsidRPr="00623ACE">
        <w:rPr>
          <w:rFonts w:ascii="Arial" w:hAnsi="Arial" w:cs="Arial"/>
          <w:i/>
          <w:iCs/>
        </w:rPr>
        <w:t>Bri</w:t>
      </w:r>
      <w:proofErr w:type="spellEnd"/>
      <w:r w:rsidR="00623ACE" w:rsidRPr="00623ACE">
        <w:rPr>
          <w:rFonts w:ascii="Arial" w:hAnsi="Arial" w:cs="Arial"/>
          <w:i/>
          <w:iCs/>
        </w:rPr>
        <w:t>-</w:t>
      </w:r>
      <w:proofErr w:type="spellStart"/>
      <w:r w:rsidRPr="00623ACE">
        <w:rPr>
          <w:rFonts w:ascii="Arial" w:hAnsi="Arial" w:cs="Arial"/>
          <w:i/>
          <w:iCs/>
        </w:rPr>
        <w:t>anne</w:t>
      </w:r>
      <w:proofErr w:type="spellEnd"/>
      <w:r w:rsidR="00623ACE" w:rsidRPr="00623ACE">
        <w:rPr>
          <w:rFonts w:ascii="Arial" w:hAnsi="Arial" w:cs="Arial"/>
          <w:i/>
          <w:iCs/>
        </w:rPr>
        <w:t xml:space="preserve"> Swan</w:t>
      </w:r>
      <w:r w:rsidRPr="00623ACE">
        <w:rPr>
          <w:rFonts w:ascii="Arial" w:hAnsi="Arial" w:cs="Arial"/>
          <w:i/>
          <w:iCs/>
        </w:rPr>
        <w:t xml:space="preserve">’s request for a change in </w:t>
      </w:r>
      <w:r w:rsidR="0067453A" w:rsidRPr="00623ACE">
        <w:rPr>
          <w:rFonts w:ascii="Arial" w:hAnsi="Arial" w:cs="Arial"/>
          <w:i/>
          <w:iCs/>
        </w:rPr>
        <w:t>Pastoral Relationship</w:t>
      </w:r>
      <w:r w:rsidR="00623ACE" w:rsidRPr="00623ACE">
        <w:rPr>
          <w:rFonts w:ascii="Arial" w:hAnsi="Arial" w:cs="Arial"/>
          <w:i/>
          <w:iCs/>
        </w:rPr>
        <w:t>,</w:t>
      </w:r>
      <w:r w:rsidR="0067453A" w:rsidRPr="00623ACE">
        <w:rPr>
          <w:rFonts w:ascii="Arial" w:hAnsi="Arial" w:cs="Arial"/>
          <w:i/>
          <w:iCs/>
        </w:rPr>
        <w:t xml:space="preserve"> </w:t>
      </w:r>
      <w:r w:rsidRPr="00623ACE">
        <w:rPr>
          <w:rFonts w:ascii="Arial" w:hAnsi="Arial" w:cs="Arial"/>
          <w:i/>
          <w:iCs/>
        </w:rPr>
        <w:t>effective September 5, 2023.</w:t>
      </w:r>
    </w:p>
    <w:p w:rsidR="003B527D" w:rsidRPr="00623ACE" w:rsidRDefault="0067453A" w:rsidP="0067453A">
      <w:pPr>
        <w:pStyle w:val="NoSpacing"/>
        <w:spacing w:line="276" w:lineRule="auto"/>
        <w:ind w:right="624" w:hanging="1134"/>
        <w:rPr>
          <w:rFonts w:ascii="Arial" w:hAnsi="Arial" w:cs="Arial"/>
          <w:i/>
          <w:iCs/>
        </w:rPr>
      </w:pPr>
      <w:r w:rsidRPr="00623ACE">
        <w:rPr>
          <w:rFonts w:ascii="Arial" w:hAnsi="Arial" w:cs="Arial"/>
          <w:i/>
          <w:iCs/>
        </w:rPr>
        <w:tab/>
      </w:r>
      <w:r w:rsidRPr="00623ACE">
        <w:rPr>
          <w:rFonts w:ascii="Arial" w:hAnsi="Arial" w:cs="Arial"/>
          <w:i/>
          <w:iCs/>
        </w:rPr>
        <w:tab/>
      </w:r>
      <w:r w:rsidRPr="00623ACE">
        <w:rPr>
          <w:rFonts w:ascii="Arial" w:hAnsi="Arial" w:cs="Arial"/>
          <w:i/>
          <w:iCs/>
        </w:rPr>
        <w:tab/>
        <w:t>Carried</w:t>
      </w:r>
      <w:r w:rsidR="00975529" w:rsidRPr="00623ACE">
        <w:rPr>
          <w:rFonts w:ascii="Arial" w:hAnsi="Arial" w:cs="Arial"/>
          <w:i/>
          <w:iCs/>
        </w:rPr>
        <w:t xml:space="preserve">   </w:t>
      </w:r>
    </w:p>
    <w:p w:rsidR="0067453A" w:rsidRDefault="00975529" w:rsidP="0067453A">
      <w:pPr>
        <w:pStyle w:val="NoSpacing"/>
        <w:spacing w:line="276" w:lineRule="auto"/>
        <w:ind w:right="624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B527D" w:rsidRDefault="003B527D" w:rsidP="003726B4">
      <w:pPr>
        <w:pStyle w:val="NoSpacing"/>
        <w:spacing w:line="276" w:lineRule="auto"/>
        <w:ind w:left="1417" w:right="397" w:hanging="991"/>
        <w:rPr>
          <w:rFonts w:ascii="Arial" w:hAnsi="Arial" w:cs="Arial"/>
          <w:b/>
        </w:rPr>
      </w:pPr>
      <w:r w:rsidRPr="003B527D">
        <w:rPr>
          <w:rFonts w:ascii="Arial" w:hAnsi="Arial" w:cs="Arial"/>
          <w:b/>
        </w:rPr>
        <w:t>Minister’s Report</w:t>
      </w:r>
    </w:p>
    <w:p w:rsidR="00C65749" w:rsidRDefault="003B527D" w:rsidP="00A41A76">
      <w:pPr>
        <w:pStyle w:val="NoSpacing"/>
        <w:spacing w:line="276" w:lineRule="auto"/>
        <w:ind w:left="1417" w:right="397" w:hanging="697"/>
        <w:rPr>
          <w:rFonts w:ascii="Arial" w:hAnsi="Arial" w:cs="Arial"/>
        </w:rPr>
      </w:pPr>
      <w:r>
        <w:rPr>
          <w:rFonts w:ascii="Arial" w:hAnsi="Arial" w:cs="Arial"/>
        </w:rPr>
        <w:t xml:space="preserve">Rev Norm </w:t>
      </w:r>
      <w:proofErr w:type="spellStart"/>
      <w:r>
        <w:rPr>
          <w:rFonts w:ascii="Arial" w:hAnsi="Arial" w:cs="Arial"/>
        </w:rPr>
        <w:t>Seli</w:t>
      </w:r>
      <w:proofErr w:type="spellEnd"/>
    </w:p>
    <w:p w:rsidR="00BA5F85" w:rsidRDefault="00B17011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Attendance on </w:t>
      </w:r>
      <w:r w:rsidR="000C0529" w:rsidRPr="000C0529">
        <w:rPr>
          <w:rFonts w:ascii="Arial" w:hAnsi="Arial" w:cs="Arial"/>
        </w:rPr>
        <w:t>June 4 w</w:t>
      </w:r>
      <w:r>
        <w:rPr>
          <w:rFonts w:ascii="Arial" w:hAnsi="Arial" w:cs="Arial"/>
        </w:rPr>
        <w:t>as</w:t>
      </w:r>
      <w:r w:rsidR="000C0529" w:rsidRPr="000C0529">
        <w:rPr>
          <w:rFonts w:ascii="Arial" w:hAnsi="Arial" w:cs="Arial"/>
        </w:rPr>
        <w:t xml:space="preserve"> 100 </w:t>
      </w:r>
      <w:r>
        <w:rPr>
          <w:rFonts w:ascii="Arial" w:hAnsi="Arial" w:cs="Arial"/>
        </w:rPr>
        <w:t xml:space="preserve">in person and </w:t>
      </w:r>
      <w:r w:rsidRPr="000C0529">
        <w:rPr>
          <w:rFonts w:ascii="Arial" w:hAnsi="Arial" w:cs="Arial"/>
        </w:rPr>
        <w:t>100 online</w:t>
      </w:r>
      <w:r>
        <w:rPr>
          <w:rFonts w:ascii="Arial" w:hAnsi="Arial" w:cs="Arial"/>
        </w:rPr>
        <w:t xml:space="preserve">. </w:t>
      </w:r>
      <w:r w:rsidRPr="000C0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These numbers are comparable to attendance prior to COVID and </w:t>
      </w:r>
      <w:r w:rsidR="00A7550D">
        <w:rPr>
          <w:rFonts w:ascii="Arial" w:hAnsi="Arial" w:cs="Arial"/>
        </w:rPr>
        <w:t xml:space="preserve">attendees </w:t>
      </w:r>
      <w:r>
        <w:rPr>
          <w:rFonts w:ascii="Arial" w:hAnsi="Arial" w:cs="Arial"/>
        </w:rPr>
        <w:t xml:space="preserve">are largely new to Jubilee.  </w:t>
      </w:r>
      <w:r w:rsidR="00BA5F85">
        <w:rPr>
          <w:rFonts w:ascii="Arial" w:hAnsi="Arial" w:cs="Arial"/>
        </w:rPr>
        <w:t>T</w:t>
      </w:r>
      <w:r w:rsidR="000C0529" w:rsidRPr="000C0529">
        <w:rPr>
          <w:rFonts w:ascii="Arial" w:hAnsi="Arial" w:cs="Arial"/>
        </w:rPr>
        <w:t xml:space="preserve">wo </w:t>
      </w:r>
      <w:r w:rsidR="00BA5F85">
        <w:rPr>
          <w:rFonts w:ascii="Arial" w:hAnsi="Arial" w:cs="Arial"/>
        </w:rPr>
        <w:t>separate individuals</w:t>
      </w:r>
      <w:r w:rsidR="00BA5F85" w:rsidRPr="000C0529">
        <w:rPr>
          <w:rFonts w:ascii="Arial" w:hAnsi="Arial" w:cs="Arial"/>
        </w:rPr>
        <w:t xml:space="preserve"> </w:t>
      </w:r>
      <w:r w:rsidR="00BA5F85">
        <w:rPr>
          <w:rFonts w:ascii="Arial" w:hAnsi="Arial" w:cs="Arial"/>
        </w:rPr>
        <w:t xml:space="preserve">said they </w:t>
      </w:r>
      <w:r w:rsidR="000C0529" w:rsidRPr="000C0529">
        <w:rPr>
          <w:rFonts w:ascii="Arial" w:hAnsi="Arial" w:cs="Arial"/>
        </w:rPr>
        <w:t xml:space="preserve">have been following Jubilee online and wanted to join in person.  </w:t>
      </w:r>
      <w:r w:rsidR="00BA5F85">
        <w:rPr>
          <w:rFonts w:ascii="Arial" w:hAnsi="Arial" w:cs="Arial"/>
        </w:rPr>
        <w:t>Another</w:t>
      </w:r>
      <w:r w:rsidR="00BA5F85" w:rsidRPr="000C0529">
        <w:rPr>
          <w:rFonts w:ascii="Arial" w:hAnsi="Arial" w:cs="Arial"/>
        </w:rPr>
        <w:t xml:space="preserve"> </w:t>
      </w:r>
      <w:r w:rsidR="000C0529" w:rsidRPr="000C0529">
        <w:rPr>
          <w:rFonts w:ascii="Arial" w:hAnsi="Arial" w:cs="Arial"/>
        </w:rPr>
        <w:t xml:space="preserve">person </w:t>
      </w:r>
      <w:r w:rsidR="00BA5F85">
        <w:rPr>
          <w:rFonts w:ascii="Arial" w:hAnsi="Arial" w:cs="Arial"/>
        </w:rPr>
        <w:t xml:space="preserve">came to church and </w:t>
      </w:r>
      <w:r w:rsidR="000C0529" w:rsidRPr="000C0529">
        <w:rPr>
          <w:rFonts w:ascii="Arial" w:hAnsi="Arial" w:cs="Arial"/>
        </w:rPr>
        <w:t>liste</w:t>
      </w:r>
      <w:r w:rsidR="00BA5F85">
        <w:rPr>
          <w:rFonts w:ascii="Arial" w:hAnsi="Arial" w:cs="Arial"/>
        </w:rPr>
        <w:t>ned</w:t>
      </w:r>
      <w:r w:rsidR="000C0529" w:rsidRPr="000C0529">
        <w:rPr>
          <w:rFonts w:ascii="Arial" w:hAnsi="Arial" w:cs="Arial"/>
        </w:rPr>
        <w:t xml:space="preserve"> to </w:t>
      </w:r>
      <w:r w:rsidR="00BA5F85">
        <w:rPr>
          <w:rFonts w:ascii="Arial" w:hAnsi="Arial" w:cs="Arial"/>
        </w:rPr>
        <w:t>Rev Norm’s</w:t>
      </w:r>
      <w:r w:rsidR="00BA5F85" w:rsidRPr="000C0529">
        <w:rPr>
          <w:rFonts w:ascii="Arial" w:hAnsi="Arial" w:cs="Arial"/>
        </w:rPr>
        <w:t xml:space="preserve"> </w:t>
      </w:r>
      <w:r w:rsidR="000C0529" w:rsidRPr="000C0529">
        <w:rPr>
          <w:rFonts w:ascii="Arial" w:hAnsi="Arial" w:cs="Arial"/>
        </w:rPr>
        <w:t xml:space="preserve">Bible Reflection podcast on the way home.  </w:t>
      </w:r>
      <w:r w:rsidR="00BA5F85">
        <w:rPr>
          <w:rFonts w:ascii="Arial" w:hAnsi="Arial" w:cs="Arial"/>
        </w:rPr>
        <w:t xml:space="preserve">Two other individuals have moved away but </w:t>
      </w:r>
      <w:r w:rsidR="000C0529" w:rsidRPr="000C0529">
        <w:rPr>
          <w:rFonts w:ascii="Arial" w:hAnsi="Arial" w:cs="Arial"/>
        </w:rPr>
        <w:t xml:space="preserve">still consider Jubilee </w:t>
      </w:r>
      <w:r w:rsidR="00BA5F85">
        <w:rPr>
          <w:rFonts w:ascii="Arial" w:hAnsi="Arial" w:cs="Arial"/>
        </w:rPr>
        <w:t>their</w:t>
      </w:r>
      <w:r w:rsidR="000C0529" w:rsidRPr="000C0529">
        <w:rPr>
          <w:rFonts w:ascii="Arial" w:hAnsi="Arial" w:cs="Arial"/>
        </w:rPr>
        <w:t xml:space="preserve"> church and will continue to connect online.  </w:t>
      </w:r>
    </w:p>
    <w:p w:rsidR="000C0529" w:rsidRP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t xml:space="preserve">Feedback on </w:t>
      </w:r>
      <w:r w:rsidR="00BA5F85">
        <w:rPr>
          <w:rFonts w:ascii="Arial" w:hAnsi="Arial" w:cs="Arial"/>
        </w:rPr>
        <w:t xml:space="preserve">the </w:t>
      </w:r>
      <w:r w:rsidRPr="000C0529">
        <w:rPr>
          <w:rFonts w:ascii="Arial" w:hAnsi="Arial" w:cs="Arial"/>
        </w:rPr>
        <w:t xml:space="preserve">Sunday </w:t>
      </w:r>
      <w:r w:rsidR="00BA5F85">
        <w:rPr>
          <w:rFonts w:ascii="Arial" w:hAnsi="Arial" w:cs="Arial"/>
        </w:rPr>
        <w:t>s</w:t>
      </w:r>
      <w:r w:rsidRPr="000C0529">
        <w:rPr>
          <w:rFonts w:ascii="Arial" w:hAnsi="Arial" w:cs="Arial"/>
        </w:rPr>
        <w:t>ervice</w:t>
      </w:r>
      <w:r w:rsidR="00BA5F85">
        <w:rPr>
          <w:rFonts w:ascii="Arial" w:hAnsi="Arial" w:cs="Arial"/>
        </w:rPr>
        <w:t>s</w:t>
      </w:r>
      <w:r w:rsidRPr="000C0529">
        <w:rPr>
          <w:rFonts w:ascii="Arial" w:hAnsi="Arial" w:cs="Arial"/>
        </w:rPr>
        <w:t xml:space="preserve"> continues to be very positive.  Marlene Britton</w:t>
      </w:r>
      <w:r w:rsidR="00BA5F85">
        <w:rPr>
          <w:rFonts w:ascii="Arial" w:hAnsi="Arial" w:cs="Arial"/>
        </w:rPr>
        <w:t>’s sermon</w:t>
      </w:r>
      <w:r w:rsidRPr="000C0529">
        <w:rPr>
          <w:rFonts w:ascii="Arial" w:hAnsi="Arial" w:cs="Arial"/>
        </w:rPr>
        <w:t xml:space="preserve"> was very well received and </w:t>
      </w:r>
      <w:r w:rsidR="00A7550D">
        <w:rPr>
          <w:rFonts w:ascii="Arial" w:hAnsi="Arial" w:cs="Arial"/>
        </w:rPr>
        <w:t xml:space="preserve">she </w:t>
      </w:r>
      <w:r w:rsidR="00BA5F85">
        <w:rPr>
          <w:rFonts w:ascii="Arial" w:hAnsi="Arial" w:cs="Arial"/>
        </w:rPr>
        <w:t>will likely participate again</w:t>
      </w:r>
      <w:r w:rsidRPr="000C0529">
        <w:rPr>
          <w:rFonts w:ascii="Arial" w:hAnsi="Arial" w:cs="Arial"/>
        </w:rPr>
        <w:t xml:space="preserve"> in the future </w:t>
      </w:r>
    </w:p>
    <w:p w:rsidR="000C0529" w:rsidRP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t>Music continues to be a big draw at Jubilee and Jeannie and t</w:t>
      </w:r>
      <w:r w:rsidR="00BA5F85">
        <w:rPr>
          <w:rFonts w:ascii="Arial" w:hAnsi="Arial" w:cs="Arial"/>
        </w:rPr>
        <w:t>he c</w:t>
      </w:r>
      <w:r w:rsidRPr="000C0529">
        <w:rPr>
          <w:rFonts w:ascii="Arial" w:hAnsi="Arial" w:cs="Arial"/>
        </w:rPr>
        <w:t xml:space="preserve">hoir are amazing  </w:t>
      </w:r>
    </w:p>
    <w:p w:rsidR="000C0529" w:rsidRP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lastRenderedPageBreak/>
        <w:t xml:space="preserve">Resistance Church continues to be very important in people’s lives and </w:t>
      </w:r>
      <w:r w:rsidR="00BA5F85">
        <w:rPr>
          <w:rFonts w:ascii="Arial" w:hAnsi="Arial" w:cs="Arial"/>
        </w:rPr>
        <w:t>has</w:t>
      </w:r>
      <w:r w:rsidRPr="000C0529">
        <w:rPr>
          <w:rFonts w:ascii="Arial" w:hAnsi="Arial" w:cs="Arial"/>
        </w:rPr>
        <w:t xml:space="preserve"> </w:t>
      </w:r>
      <w:r w:rsidR="00A7550D">
        <w:rPr>
          <w:rFonts w:ascii="Arial" w:hAnsi="Arial" w:cs="Arial"/>
        </w:rPr>
        <w:t xml:space="preserve">developed </w:t>
      </w:r>
      <w:r w:rsidRPr="000C0529">
        <w:rPr>
          <w:rFonts w:ascii="Arial" w:hAnsi="Arial" w:cs="Arial"/>
        </w:rPr>
        <w:t xml:space="preserve">a real sense of community </w:t>
      </w:r>
    </w:p>
    <w:p w:rsidR="000C0529" w:rsidRP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t xml:space="preserve">Ulterior Worship is a smaller community, but valued by those who attend </w:t>
      </w:r>
    </w:p>
    <w:p w:rsidR="000C0529" w:rsidRP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t xml:space="preserve">There are a number of </w:t>
      </w:r>
      <w:r w:rsidR="00BA5F85">
        <w:rPr>
          <w:rFonts w:ascii="Arial" w:hAnsi="Arial" w:cs="Arial"/>
        </w:rPr>
        <w:t>p</w:t>
      </w:r>
      <w:r w:rsidRPr="000C0529">
        <w:rPr>
          <w:rFonts w:ascii="Arial" w:hAnsi="Arial" w:cs="Arial"/>
        </w:rPr>
        <w:t xml:space="preserve">astoral </w:t>
      </w:r>
      <w:r w:rsidR="00BA5F85">
        <w:rPr>
          <w:rFonts w:ascii="Arial" w:hAnsi="Arial" w:cs="Arial"/>
        </w:rPr>
        <w:t>c</w:t>
      </w:r>
      <w:r w:rsidRPr="000C0529">
        <w:rPr>
          <w:rFonts w:ascii="Arial" w:hAnsi="Arial" w:cs="Arial"/>
        </w:rPr>
        <w:t>oncerns</w:t>
      </w:r>
      <w:r w:rsidR="00BA5F85">
        <w:rPr>
          <w:rFonts w:ascii="Arial" w:hAnsi="Arial" w:cs="Arial"/>
        </w:rPr>
        <w:t xml:space="preserve"> that are being addressed and people supported</w:t>
      </w:r>
      <w:r w:rsidRPr="000C0529">
        <w:rPr>
          <w:rFonts w:ascii="Arial" w:hAnsi="Arial" w:cs="Arial"/>
        </w:rPr>
        <w:t xml:space="preserve">   </w:t>
      </w:r>
    </w:p>
    <w:p w:rsidR="000C0529" w:rsidRP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t xml:space="preserve">Monthly Sunday services continue at </w:t>
      </w:r>
      <w:proofErr w:type="spellStart"/>
      <w:r w:rsidRPr="000C0529">
        <w:rPr>
          <w:rFonts w:ascii="Arial" w:hAnsi="Arial" w:cs="Arial"/>
        </w:rPr>
        <w:t>Revera</w:t>
      </w:r>
      <w:proofErr w:type="spellEnd"/>
      <w:r w:rsidRPr="000C0529">
        <w:rPr>
          <w:rFonts w:ascii="Arial" w:hAnsi="Arial" w:cs="Arial"/>
        </w:rPr>
        <w:t xml:space="preserve"> </w:t>
      </w:r>
      <w:proofErr w:type="spellStart"/>
      <w:r w:rsidRPr="000C0529">
        <w:rPr>
          <w:rFonts w:ascii="Arial" w:hAnsi="Arial" w:cs="Arial"/>
        </w:rPr>
        <w:t>Donway</w:t>
      </w:r>
      <w:proofErr w:type="spellEnd"/>
      <w:r w:rsidRPr="000C0529">
        <w:rPr>
          <w:rFonts w:ascii="Arial" w:hAnsi="Arial" w:cs="Arial"/>
        </w:rPr>
        <w:t xml:space="preserve"> with 12-20 </w:t>
      </w:r>
      <w:r w:rsidR="00BA5F85">
        <w:rPr>
          <w:rFonts w:ascii="Arial" w:hAnsi="Arial" w:cs="Arial"/>
        </w:rPr>
        <w:t>in attendance</w:t>
      </w:r>
      <w:r w:rsidRPr="000C0529">
        <w:rPr>
          <w:rFonts w:ascii="Arial" w:hAnsi="Arial" w:cs="Arial"/>
        </w:rPr>
        <w:t xml:space="preserve"> </w:t>
      </w:r>
    </w:p>
    <w:p w:rsidR="000C0529" w:rsidRPr="000C0529" w:rsidRDefault="00BA5F85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There is</w:t>
      </w:r>
      <w:r w:rsidR="000C0529" w:rsidRPr="000C0529">
        <w:rPr>
          <w:rFonts w:ascii="Arial" w:hAnsi="Arial" w:cs="Arial"/>
        </w:rPr>
        <w:t xml:space="preserve"> a Church BBQ on Sunday</w:t>
      </w:r>
      <w:r>
        <w:rPr>
          <w:rFonts w:ascii="Arial" w:hAnsi="Arial" w:cs="Arial"/>
        </w:rPr>
        <w:t xml:space="preserve">, June 18 which will </w:t>
      </w:r>
      <w:r w:rsidR="000C0529" w:rsidRPr="000C0529">
        <w:rPr>
          <w:rFonts w:ascii="Arial" w:hAnsi="Arial" w:cs="Arial"/>
        </w:rPr>
        <w:t>celebrat</w:t>
      </w:r>
      <w:r>
        <w:rPr>
          <w:rFonts w:ascii="Arial" w:hAnsi="Arial" w:cs="Arial"/>
        </w:rPr>
        <w:t>e Jubilee’s</w:t>
      </w:r>
      <w:r w:rsidR="000C0529" w:rsidRPr="000C0529">
        <w:rPr>
          <w:rFonts w:ascii="Arial" w:hAnsi="Arial" w:cs="Arial"/>
        </w:rPr>
        <w:t xml:space="preserve"> 10</w:t>
      </w:r>
      <w:r w:rsidR="000C0529" w:rsidRPr="000C0529">
        <w:rPr>
          <w:rFonts w:ascii="Arial" w:hAnsi="Arial" w:cs="Arial"/>
          <w:vertAlign w:val="superscript"/>
        </w:rPr>
        <w:t>th</w:t>
      </w:r>
      <w:r w:rsidR="000C0529" w:rsidRPr="000C0529">
        <w:rPr>
          <w:rFonts w:ascii="Arial" w:hAnsi="Arial" w:cs="Arial"/>
        </w:rPr>
        <w:t xml:space="preserve"> anniversary </w:t>
      </w:r>
      <w:r>
        <w:rPr>
          <w:rFonts w:ascii="Arial" w:hAnsi="Arial" w:cs="Arial"/>
        </w:rPr>
        <w:t xml:space="preserve">as </w:t>
      </w:r>
      <w:r w:rsidR="000C0529" w:rsidRPr="000C0529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</w:t>
      </w:r>
      <w:r w:rsidR="000C0529" w:rsidRPr="000C0529">
        <w:rPr>
          <w:rFonts w:ascii="Arial" w:hAnsi="Arial" w:cs="Arial"/>
        </w:rPr>
        <w:t xml:space="preserve">ffirming </w:t>
      </w:r>
      <w:r>
        <w:rPr>
          <w:rFonts w:ascii="Arial" w:hAnsi="Arial" w:cs="Arial"/>
        </w:rPr>
        <w:t>c</w:t>
      </w:r>
      <w:r w:rsidR="000C0529" w:rsidRPr="000C0529">
        <w:rPr>
          <w:rFonts w:ascii="Arial" w:hAnsi="Arial" w:cs="Arial"/>
        </w:rPr>
        <w:t xml:space="preserve">ongregation </w:t>
      </w:r>
    </w:p>
    <w:p w:rsidR="000C0529" w:rsidRP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t>The Jubilee Cares</w:t>
      </w:r>
      <w:r w:rsidR="00BA5F85">
        <w:rPr>
          <w:rFonts w:ascii="Arial" w:hAnsi="Arial" w:cs="Arial"/>
        </w:rPr>
        <w:t xml:space="preserve"> team</w:t>
      </w:r>
      <w:r w:rsidRPr="000C0529">
        <w:rPr>
          <w:rFonts w:ascii="Arial" w:hAnsi="Arial" w:cs="Arial"/>
        </w:rPr>
        <w:t xml:space="preserve"> </w:t>
      </w:r>
      <w:r w:rsidR="00BA5F85">
        <w:rPr>
          <w:rFonts w:ascii="Arial" w:hAnsi="Arial" w:cs="Arial"/>
        </w:rPr>
        <w:t xml:space="preserve">is holding an </w:t>
      </w:r>
      <w:r w:rsidRPr="000C0529">
        <w:rPr>
          <w:rFonts w:ascii="Arial" w:hAnsi="Arial" w:cs="Arial"/>
        </w:rPr>
        <w:t>afternoon tea</w:t>
      </w:r>
      <w:r w:rsidR="00BA5F85">
        <w:rPr>
          <w:rFonts w:ascii="Arial" w:hAnsi="Arial" w:cs="Arial"/>
        </w:rPr>
        <w:t xml:space="preserve"> on Thursday, June 15</w:t>
      </w:r>
      <w:r w:rsidR="00A7550D">
        <w:rPr>
          <w:rFonts w:ascii="Arial" w:hAnsi="Arial" w:cs="Arial"/>
        </w:rPr>
        <w:t>,</w:t>
      </w:r>
      <w:r w:rsidRPr="000C0529">
        <w:rPr>
          <w:rFonts w:ascii="Arial" w:hAnsi="Arial" w:cs="Arial"/>
        </w:rPr>
        <w:t xml:space="preserve"> featuring the </w:t>
      </w:r>
      <w:proofErr w:type="spellStart"/>
      <w:r w:rsidRPr="000C0529">
        <w:rPr>
          <w:rFonts w:ascii="Arial" w:hAnsi="Arial" w:cs="Arial"/>
        </w:rPr>
        <w:t>Westenders</w:t>
      </w:r>
      <w:proofErr w:type="spellEnd"/>
      <w:r w:rsidR="00BA5F85">
        <w:rPr>
          <w:rFonts w:ascii="Arial" w:hAnsi="Arial" w:cs="Arial"/>
        </w:rPr>
        <w:t>, for an opportunity to</w:t>
      </w:r>
      <w:r w:rsidRPr="000C0529">
        <w:rPr>
          <w:rFonts w:ascii="Arial" w:hAnsi="Arial" w:cs="Arial"/>
        </w:rPr>
        <w:t xml:space="preserve"> </w:t>
      </w:r>
      <w:r w:rsidR="00BA5F85">
        <w:rPr>
          <w:rFonts w:ascii="Arial" w:hAnsi="Arial" w:cs="Arial"/>
        </w:rPr>
        <w:t xml:space="preserve">get </w:t>
      </w:r>
      <w:r w:rsidRPr="000C0529">
        <w:rPr>
          <w:rFonts w:ascii="Arial" w:hAnsi="Arial" w:cs="Arial"/>
        </w:rPr>
        <w:t>people together</w:t>
      </w:r>
    </w:p>
    <w:p w:rsidR="000C0529" w:rsidRP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t xml:space="preserve">Definitely NOT Church </w:t>
      </w:r>
      <w:r w:rsidR="00F3664A">
        <w:rPr>
          <w:rFonts w:ascii="Arial" w:hAnsi="Arial" w:cs="Arial"/>
        </w:rPr>
        <w:t>is having an event and</w:t>
      </w:r>
      <w:r w:rsidRPr="000C0529">
        <w:rPr>
          <w:rFonts w:ascii="Arial" w:hAnsi="Arial" w:cs="Arial"/>
        </w:rPr>
        <w:t xml:space="preserve"> BBQ on Wednesday, June 21 </w:t>
      </w:r>
    </w:p>
    <w:p w:rsidR="00F3664A" w:rsidRPr="000C0529" w:rsidRDefault="000C0529" w:rsidP="0082136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F3664A">
        <w:rPr>
          <w:rFonts w:ascii="Arial" w:hAnsi="Arial" w:cs="Arial"/>
        </w:rPr>
        <w:t xml:space="preserve">The Syrian Dinner </w:t>
      </w:r>
      <w:r w:rsidR="00F3664A" w:rsidRPr="00F3664A">
        <w:rPr>
          <w:rFonts w:ascii="Arial" w:hAnsi="Arial" w:cs="Arial"/>
        </w:rPr>
        <w:t xml:space="preserve">on June 9 </w:t>
      </w:r>
      <w:r w:rsidRPr="00F3664A">
        <w:rPr>
          <w:rFonts w:ascii="Arial" w:hAnsi="Arial" w:cs="Arial"/>
        </w:rPr>
        <w:t xml:space="preserve">was </w:t>
      </w:r>
      <w:r w:rsidR="00F3664A" w:rsidRPr="00F3664A">
        <w:rPr>
          <w:rFonts w:ascii="Arial" w:hAnsi="Arial" w:cs="Arial"/>
        </w:rPr>
        <w:t xml:space="preserve">well attended and </w:t>
      </w:r>
      <w:r w:rsidRPr="00F3664A">
        <w:rPr>
          <w:rFonts w:ascii="Arial" w:hAnsi="Arial" w:cs="Arial"/>
        </w:rPr>
        <w:t>a great success</w:t>
      </w:r>
      <w:r w:rsidR="00F3664A">
        <w:rPr>
          <w:rFonts w:ascii="Arial" w:hAnsi="Arial" w:cs="Arial"/>
        </w:rPr>
        <w:t>.  F</w:t>
      </w:r>
      <w:r w:rsidRPr="00F3664A">
        <w:rPr>
          <w:rFonts w:ascii="Arial" w:hAnsi="Arial" w:cs="Arial"/>
        </w:rPr>
        <w:t>inancial numbers are yet to come in</w:t>
      </w:r>
    </w:p>
    <w:p w:rsidR="000C0529" w:rsidRPr="00F3664A" w:rsidRDefault="000C0529" w:rsidP="0082136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F3664A">
        <w:rPr>
          <w:rFonts w:ascii="Arial" w:hAnsi="Arial" w:cs="Arial"/>
        </w:rPr>
        <w:t xml:space="preserve">Jim </w:t>
      </w:r>
      <w:proofErr w:type="spellStart"/>
      <w:r w:rsidRPr="00F3664A">
        <w:rPr>
          <w:rFonts w:ascii="Arial" w:hAnsi="Arial" w:cs="Arial"/>
        </w:rPr>
        <w:t>Harbell</w:t>
      </w:r>
      <w:proofErr w:type="spellEnd"/>
      <w:r w:rsidRPr="00F3664A">
        <w:rPr>
          <w:rFonts w:ascii="Arial" w:hAnsi="Arial" w:cs="Arial"/>
        </w:rPr>
        <w:t xml:space="preserve"> was ordained two weeks ago </w:t>
      </w:r>
      <w:r w:rsidR="00F3664A">
        <w:rPr>
          <w:rFonts w:ascii="Arial" w:hAnsi="Arial" w:cs="Arial"/>
        </w:rPr>
        <w:t xml:space="preserve">and says his </w:t>
      </w:r>
      <w:r w:rsidRPr="00F3664A">
        <w:rPr>
          <w:rFonts w:ascii="Arial" w:hAnsi="Arial" w:cs="Arial"/>
        </w:rPr>
        <w:t>time a</w:t>
      </w:r>
      <w:r w:rsidR="00F3664A">
        <w:rPr>
          <w:rFonts w:ascii="Arial" w:hAnsi="Arial" w:cs="Arial"/>
        </w:rPr>
        <w:t>t</w:t>
      </w:r>
      <w:r w:rsidRPr="00F3664A">
        <w:rPr>
          <w:rFonts w:ascii="Arial" w:hAnsi="Arial" w:cs="Arial"/>
        </w:rPr>
        <w:t xml:space="preserve"> Jubilee </w:t>
      </w:r>
      <w:r w:rsidR="00F3664A">
        <w:rPr>
          <w:rFonts w:ascii="Arial" w:hAnsi="Arial" w:cs="Arial"/>
        </w:rPr>
        <w:t>w</w:t>
      </w:r>
      <w:r w:rsidRPr="00F3664A">
        <w:rPr>
          <w:rFonts w:ascii="Arial" w:hAnsi="Arial" w:cs="Arial"/>
        </w:rPr>
        <w:t xml:space="preserve">as vital to his ministry formation </w:t>
      </w:r>
    </w:p>
    <w:p w:rsidR="000C0529" w:rsidRDefault="000C0529" w:rsidP="000C052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0C0529">
        <w:rPr>
          <w:rFonts w:ascii="Arial" w:hAnsi="Arial" w:cs="Arial"/>
        </w:rPr>
        <w:t xml:space="preserve">The Youth Group continues to meet once a month for </w:t>
      </w:r>
      <w:r w:rsidR="00F3664A">
        <w:rPr>
          <w:rFonts w:ascii="Arial" w:hAnsi="Arial" w:cs="Arial"/>
        </w:rPr>
        <w:t>b</w:t>
      </w:r>
      <w:r w:rsidRPr="000C0529">
        <w:rPr>
          <w:rFonts w:ascii="Arial" w:hAnsi="Arial" w:cs="Arial"/>
        </w:rPr>
        <w:t xml:space="preserve">ible </w:t>
      </w:r>
      <w:r w:rsidR="00F3664A">
        <w:rPr>
          <w:rFonts w:ascii="Arial" w:hAnsi="Arial" w:cs="Arial"/>
        </w:rPr>
        <w:t>s</w:t>
      </w:r>
      <w:r w:rsidRPr="000C0529">
        <w:rPr>
          <w:rFonts w:ascii="Arial" w:hAnsi="Arial" w:cs="Arial"/>
        </w:rPr>
        <w:t xml:space="preserve">tudy and </w:t>
      </w:r>
      <w:r w:rsidR="00F3664A">
        <w:rPr>
          <w:rFonts w:ascii="Arial" w:hAnsi="Arial" w:cs="Arial"/>
        </w:rPr>
        <w:t>p</w:t>
      </w:r>
      <w:r w:rsidRPr="000C0529">
        <w:rPr>
          <w:rFonts w:ascii="Arial" w:hAnsi="Arial" w:cs="Arial"/>
        </w:rPr>
        <w:t xml:space="preserve">izza with about 8 kids </w:t>
      </w:r>
    </w:p>
    <w:p w:rsidR="00C65749" w:rsidRPr="00F3664A" w:rsidRDefault="00F3664A" w:rsidP="00F3664A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C0529" w:rsidRPr="00F3664A">
        <w:rPr>
          <w:rFonts w:ascii="Arial" w:hAnsi="Arial" w:cs="Arial"/>
        </w:rPr>
        <w:t xml:space="preserve"> Ministry </w:t>
      </w:r>
      <w:r>
        <w:rPr>
          <w:rFonts w:ascii="Arial" w:hAnsi="Arial" w:cs="Arial"/>
        </w:rPr>
        <w:t>t</w:t>
      </w:r>
      <w:r w:rsidR="000C0529" w:rsidRPr="00F3664A">
        <w:rPr>
          <w:rFonts w:ascii="Arial" w:hAnsi="Arial" w:cs="Arial"/>
        </w:rPr>
        <w:t xml:space="preserve">eam has mixed emotions – sad to change what has been working so well, but very excited for </w:t>
      </w:r>
      <w:r>
        <w:rPr>
          <w:rFonts w:ascii="Arial" w:hAnsi="Arial" w:cs="Arial"/>
        </w:rPr>
        <w:t xml:space="preserve">Rev </w:t>
      </w:r>
      <w:proofErr w:type="spellStart"/>
      <w:r w:rsidR="000C0529" w:rsidRPr="00F3664A">
        <w:rPr>
          <w:rFonts w:ascii="Arial" w:hAnsi="Arial" w:cs="Arial"/>
        </w:rPr>
        <w:t>Bri</w:t>
      </w:r>
      <w:proofErr w:type="spellEnd"/>
      <w:r w:rsidR="000C0529" w:rsidRPr="00F3664A">
        <w:rPr>
          <w:rFonts w:ascii="Arial" w:hAnsi="Arial" w:cs="Arial"/>
        </w:rPr>
        <w:t>-</w:t>
      </w:r>
      <w:proofErr w:type="spellStart"/>
      <w:r w:rsidR="000C0529" w:rsidRPr="00F3664A">
        <w:rPr>
          <w:rFonts w:ascii="Arial" w:hAnsi="Arial" w:cs="Arial"/>
        </w:rPr>
        <w:t>anne</w:t>
      </w:r>
      <w:proofErr w:type="spellEnd"/>
      <w:r w:rsidR="000C0529" w:rsidRPr="00F3664A">
        <w:rPr>
          <w:rFonts w:ascii="Arial" w:hAnsi="Arial" w:cs="Arial"/>
        </w:rPr>
        <w:t xml:space="preserve"> as she moves on to a new call and a new church – East</w:t>
      </w:r>
      <w:r w:rsidR="00A275AE">
        <w:rPr>
          <w:rFonts w:ascii="Arial" w:hAnsi="Arial" w:cs="Arial"/>
        </w:rPr>
        <w:t xml:space="preserve"> E</w:t>
      </w:r>
      <w:r w:rsidR="000C0529" w:rsidRPr="00F3664A">
        <w:rPr>
          <w:rFonts w:ascii="Arial" w:hAnsi="Arial" w:cs="Arial"/>
        </w:rPr>
        <w:t xml:space="preserve">nd United.   </w:t>
      </w:r>
      <w:r>
        <w:rPr>
          <w:rFonts w:ascii="Arial" w:hAnsi="Arial" w:cs="Arial"/>
        </w:rPr>
        <w:t>They</w:t>
      </w:r>
      <w:r w:rsidRPr="00F3664A">
        <w:rPr>
          <w:rFonts w:ascii="Arial" w:hAnsi="Arial" w:cs="Arial"/>
        </w:rPr>
        <w:t xml:space="preserve"> </w:t>
      </w:r>
      <w:r w:rsidR="000C0529" w:rsidRPr="00F3664A">
        <w:rPr>
          <w:rFonts w:ascii="Arial" w:hAnsi="Arial" w:cs="Arial"/>
        </w:rPr>
        <w:t xml:space="preserve">will be working over the summer </w:t>
      </w:r>
      <w:r>
        <w:rPr>
          <w:rFonts w:ascii="Arial" w:hAnsi="Arial" w:cs="Arial"/>
        </w:rPr>
        <w:t xml:space="preserve">to plan </w:t>
      </w:r>
      <w:r w:rsidR="000C0529" w:rsidRPr="00F3664A">
        <w:rPr>
          <w:rFonts w:ascii="Arial" w:hAnsi="Arial" w:cs="Arial"/>
        </w:rPr>
        <w:t xml:space="preserve">a smooth transition. </w:t>
      </w:r>
    </w:p>
    <w:p w:rsidR="00B73F50" w:rsidRPr="00B73F50" w:rsidRDefault="00B73F50" w:rsidP="003B527D">
      <w:pPr>
        <w:pStyle w:val="NoSpacing"/>
        <w:spacing w:line="276" w:lineRule="auto"/>
        <w:ind w:left="1417" w:right="397" w:hanging="1134"/>
        <w:rPr>
          <w:rFonts w:ascii="Arial" w:hAnsi="Arial" w:cs="Arial"/>
        </w:rPr>
      </w:pPr>
    </w:p>
    <w:p w:rsidR="00C65749" w:rsidRPr="00B73F50" w:rsidRDefault="00C65749" w:rsidP="003726B4">
      <w:pPr>
        <w:pStyle w:val="NoSpacing"/>
        <w:spacing w:line="276" w:lineRule="auto"/>
        <w:ind w:left="1417" w:right="397" w:hanging="991"/>
        <w:rPr>
          <w:rFonts w:ascii="Arial" w:hAnsi="Arial" w:cs="Arial"/>
          <w:b/>
        </w:rPr>
      </w:pPr>
      <w:r w:rsidRPr="00B73F50">
        <w:rPr>
          <w:rFonts w:ascii="Arial" w:hAnsi="Arial" w:cs="Arial"/>
          <w:b/>
        </w:rPr>
        <w:t>Treasurer’s Report</w:t>
      </w:r>
    </w:p>
    <w:p w:rsidR="003B527D" w:rsidRPr="00B73F50" w:rsidRDefault="00C65749" w:rsidP="00A41A76">
      <w:pPr>
        <w:pStyle w:val="NoSpacing"/>
        <w:spacing w:line="276" w:lineRule="auto"/>
        <w:ind w:left="1417" w:right="397" w:hanging="697"/>
        <w:rPr>
          <w:rFonts w:ascii="Arial" w:hAnsi="Arial" w:cs="Arial"/>
        </w:rPr>
      </w:pPr>
      <w:r w:rsidRPr="00B73F50">
        <w:rPr>
          <w:rFonts w:ascii="Arial" w:hAnsi="Arial" w:cs="Arial"/>
        </w:rPr>
        <w:t>Gary Norris</w:t>
      </w:r>
      <w:r w:rsidR="003B527D" w:rsidRPr="00B73F50">
        <w:rPr>
          <w:rFonts w:ascii="Arial" w:hAnsi="Arial" w:cs="Arial"/>
        </w:rPr>
        <w:tab/>
      </w:r>
    </w:p>
    <w:p w:rsidR="00103AF7" w:rsidRPr="00B73F50" w:rsidRDefault="00103AF7" w:rsidP="00B90AC5">
      <w:pPr>
        <w:pStyle w:val="NoSpacing"/>
        <w:numPr>
          <w:ilvl w:val="0"/>
          <w:numId w:val="8"/>
        </w:numPr>
        <w:spacing w:line="276" w:lineRule="auto"/>
        <w:ind w:right="397"/>
        <w:rPr>
          <w:rFonts w:ascii="Arial" w:hAnsi="Arial" w:cs="Arial"/>
          <w:b/>
        </w:rPr>
      </w:pPr>
      <w:r w:rsidRPr="00B73F50">
        <w:rPr>
          <w:rFonts w:ascii="Arial" w:hAnsi="Arial" w:cs="Arial"/>
        </w:rPr>
        <w:t>Envelope contribution</w:t>
      </w:r>
      <w:r w:rsidR="00A41A76">
        <w:rPr>
          <w:rFonts w:ascii="Arial" w:hAnsi="Arial" w:cs="Arial"/>
        </w:rPr>
        <w:t>s</w:t>
      </w:r>
      <w:r w:rsidRPr="00B73F50">
        <w:rPr>
          <w:rFonts w:ascii="Arial" w:hAnsi="Arial" w:cs="Arial"/>
        </w:rPr>
        <w:t xml:space="preserve"> continue to remain low</w:t>
      </w:r>
      <w:r w:rsidR="00A41A76">
        <w:rPr>
          <w:rFonts w:ascii="Arial" w:hAnsi="Arial" w:cs="Arial"/>
        </w:rPr>
        <w:t>,</w:t>
      </w:r>
      <w:r w:rsidRPr="00B73F50">
        <w:rPr>
          <w:rFonts w:ascii="Arial" w:hAnsi="Arial" w:cs="Arial"/>
        </w:rPr>
        <w:t xml:space="preserve"> around $6,500 per month</w:t>
      </w:r>
    </w:p>
    <w:p w:rsidR="00103AF7" w:rsidRPr="00B73F50" w:rsidRDefault="00103AF7" w:rsidP="00B90AC5">
      <w:pPr>
        <w:pStyle w:val="NoSpacing"/>
        <w:numPr>
          <w:ilvl w:val="0"/>
          <w:numId w:val="8"/>
        </w:numPr>
        <w:spacing w:line="276" w:lineRule="auto"/>
        <w:ind w:right="397"/>
        <w:rPr>
          <w:rFonts w:ascii="Arial" w:hAnsi="Arial" w:cs="Arial"/>
          <w:b/>
        </w:rPr>
      </w:pPr>
      <w:r w:rsidRPr="00B73F50">
        <w:rPr>
          <w:rFonts w:ascii="Arial" w:hAnsi="Arial" w:cs="Arial"/>
        </w:rPr>
        <w:t>Snow removal and grass cutting are high this month as it covers both April and May</w:t>
      </w:r>
    </w:p>
    <w:p w:rsidR="00103AF7" w:rsidRPr="00103AF7" w:rsidRDefault="00103AF7" w:rsidP="00B90AC5">
      <w:pPr>
        <w:pStyle w:val="NoSpacing"/>
        <w:numPr>
          <w:ilvl w:val="0"/>
          <w:numId w:val="8"/>
        </w:numPr>
        <w:spacing w:line="276" w:lineRule="auto"/>
        <w:ind w:right="397"/>
        <w:rPr>
          <w:rFonts w:ascii="Arial" w:hAnsi="Arial" w:cs="Arial"/>
          <w:b/>
        </w:rPr>
      </w:pPr>
      <w:r w:rsidRPr="00B73F50">
        <w:rPr>
          <w:rFonts w:ascii="Arial" w:hAnsi="Arial" w:cs="Arial"/>
        </w:rPr>
        <w:t xml:space="preserve">Fundraising for the month is negative, </w:t>
      </w:r>
      <w:r w:rsidR="00A41A76">
        <w:rPr>
          <w:rFonts w:ascii="Arial" w:hAnsi="Arial" w:cs="Arial"/>
        </w:rPr>
        <w:t>due to</w:t>
      </w:r>
      <w:r>
        <w:rPr>
          <w:rFonts w:ascii="Arial" w:hAnsi="Arial" w:cs="Arial"/>
        </w:rPr>
        <w:t xml:space="preserve"> the floa</w:t>
      </w:r>
      <w:r w:rsidR="00A41A7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advances for the garage sale of $1,900 and the garage sale receipts will </w:t>
      </w:r>
      <w:r w:rsidR="00A41A76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be reported </w:t>
      </w:r>
      <w:r w:rsidR="00A41A76">
        <w:rPr>
          <w:rFonts w:ascii="Arial" w:hAnsi="Arial" w:cs="Arial"/>
        </w:rPr>
        <w:t xml:space="preserve">until </w:t>
      </w:r>
      <w:r>
        <w:rPr>
          <w:rFonts w:ascii="Arial" w:hAnsi="Arial" w:cs="Arial"/>
        </w:rPr>
        <w:t>June</w:t>
      </w:r>
    </w:p>
    <w:p w:rsidR="00103AF7" w:rsidRPr="00103AF7" w:rsidRDefault="00103AF7" w:rsidP="00B90AC5">
      <w:pPr>
        <w:pStyle w:val="NoSpacing"/>
        <w:numPr>
          <w:ilvl w:val="0"/>
          <w:numId w:val="8"/>
        </w:numPr>
        <w:spacing w:line="276" w:lineRule="auto"/>
        <w:ind w:right="39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Bank balance is at $124,000 and is expected to drop substantially as the ramp project </w:t>
      </w:r>
      <w:r w:rsidR="00A41A76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start</w:t>
      </w:r>
      <w:r w:rsidR="00A41A7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7149F9">
        <w:rPr>
          <w:rFonts w:ascii="Arial" w:hAnsi="Arial" w:cs="Arial"/>
        </w:rPr>
        <w:t>in the next few months</w:t>
      </w:r>
      <w:r>
        <w:rPr>
          <w:rFonts w:ascii="Arial" w:hAnsi="Arial" w:cs="Arial"/>
        </w:rPr>
        <w:t xml:space="preserve">  </w:t>
      </w:r>
    </w:p>
    <w:p w:rsidR="00103AF7" w:rsidRPr="00A41A76" w:rsidRDefault="00A41A76" w:rsidP="00B90AC5">
      <w:pPr>
        <w:pStyle w:val="NoSpacing"/>
        <w:numPr>
          <w:ilvl w:val="0"/>
          <w:numId w:val="8"/>
        </w:numPr>
        <w:spacing w:line="276" w:lineRule="auto"/>
        <w:ind w:right="397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103AF7">
        <w:rPr>
          <w:rFonts w:ascii="Arial" w:hAnsi="Arial" w:cs="Arial"/>
        </w:rPr>
        <w:t xml:space="preserve">he income from the garage sale of $13,000 will help </w:t>
      </w:r>
      <w:r w:rsidR="007149F9">
        <w:rPr>
          <w:rFonts w:ascii="Arial" w:hAnsi="Arial" w:cs="Arial"/>
        </w:rPr>
        <w:t xml:space="preserve">to </w:t>
      </w:r>
      <w:r w:rsidR="00103AF7">
        <w:rPr>
          <w:rFonts w:ascii="Arial" w:hAnsi="Arial" w:cs="Arial"/>
        </w:rPr>
        <w:t xml:space="preserve">keep </w:t>
      </w:r>
      <w:r>
        <w:rPr>
          <w:rFonts w:ascii="Arial" w:hAnsi="Arial" w:cs="Arial"/>
        </w:rPr>
        <w:t xml:space="preserve">Jubilee </w:t>
      </w:r>
      <w:r w:rsidR="00103AF7">
        <w:rPr>
          <w:rFonts w:ascii="Arial" w:hAnsi="Arial" w:cs="Arial"/>
        </w:rPr>
        <w:t>from having to draw down on investment monies</w:t>
      </w:r>
    </w:p>
    <w:p w:rsidR="00A26788" w:rsidRPr="00A41A76" w:rsidRDefault="00103AF7" w:rsidP="00EB0F4F">
      <w:pPr>
        <w:pStyle w:val="NoSpacing"/>
        <w:numPr>
          <w:ilvl w:val="0"/>
          <w:numId w:val="8"/>
        </w:numPr>
        <w:spacing w:line="276" w:lineRule="auto"/>
        <w:ind w:right="397"/>
        <w:rPr>
          <w:rFonts w:ascii="Arial" w:hAnsi="Arial" w:cs="Arial"/>
        </w:rPr>
      </w:pPr>
      <w:r w:rsidRPr="00A41A76">
        <w:rPr>
          <w:rFonts w:ascii="Arial" w:hAnsi="Arial" w:cs="Arial"/>
        </w:rPr>
        <w:t>The 2022 audit is expected to be completed by June 20 so th</w:t>
      </w:r>
      <w:r w:rsidR="00A41A76">
        <w:rPr>
          <w:rFonts w:ascii="Arial" w:hAnsi="Arial" w:cs="Arial"/>
        </w:rPr>
        <w:t>e</w:t>
      </w:r>
      <w:r w:rsidRPr="00A41A76">
        <w:rPr>
          <w:rFonts w:ascii="Arial" w:hAnsi="Arial" w:cs="Arial"/>
        </w:rPr>
        <w:t xml:space="preserve"> T3010 CRA Report can be filed by June 3</w:t>
      </w:r>
      <w:r w:rsidR="00A41A76">
        <w:rPr>
          <w:rFonts w:ascii="Arial" w:hAnsi="Arial" w:cs="Arial"/>
        </w:rPr>
        <w:t>0,</w:t>
      </w:r>
      <w:r w:rsidRPr="00A41A76">
        <w:rPr>
          <w:rFonts w:ascii="Arial" w:hAnsi="Arial" w:cs="Arial"/>
        </w:rPr>
        <w:t xml:space="preserve"> as required. </w:t>
      </w:r>
      <w:r w:rsidR="00A41A76">
        <w:rPr>
          <w:rFonts w:ascii="Arial" w:hAnsi="Arial" w:cs="Arial"/>
        </w:rPr>
        <w:t>N</w:t>
      </w:r>
      <w:r w:rsidRPr="00A41A76">
        <w:rPr>
          <w:rFonts w:ascii="Arial" w:hAnsi="Arial" w:cs="Arial"/>
        </w:rPr>
        <w:t>o concerns have been raised by the auditors</w:t>
      </w:r>
      <w:r w:rsidR="00A41A76">
        <w:rPr>
          <w:rFonts w:ascii="Arial" w:hAnsi="Arial" w:cs="Arial"/>
        </w:rPr>
        <w:t xml:space="preserve"> to date</w:t>
      </w:r>
      <w:r w:rsidRPr="00A41A76">
        <w:rPr>
          <w:rFonts w:ascii="Arial" w:hAnsi="Arial" w:cs="Arial"/>
        </w:rPr>
        <w:t>.</w:t>
      </w:r>
    </w:p>
    <w:p w:rsidR="00A26788" w:rsidRPr="00A41A76" w:rsidRDefault="00103AF7" w:rsidP="00A41A76">
      <w:pPr>
        <w:pStyle w:val="NoSpacing"/>
        <w:numPr>
          <w:ilvl w:val="0"/>
          <w:numId w:val="8"/>
        </w:numPr>
        <w:spacing w:line="276" w:lineRule="auto"/>
        <w:ind w:right="397"/>
        <w:rPr>
          <w:rFonts w:ascii="Arial" w:hAnsi="Arial" w:cs="Arial"/>
          <w:b/>
        </w:rPr>
      </w:pPr>
      <w:r w:rsidRPr="00A41A76">
        <w:rPr>
          <w:rFonts w:ascii="Arial" w:hAnsi="Arial" w:cs="Arial"/>
        </w:rPr>
        <w:t xml:space="preserve">The new financial reports </w:t>
      </w:r>
      <w:r w:rsidR="007149F9">
        <w:rPr>
          <w:rFonts w:ascii="Arial" w:hAnsi="Arial" w:cs="Arial"/>
        </w:rPr>
        <w:t>are</w:t>
      </w:r>
      <w:r w:rsidR="007149F9" w:rsidRPr="00A41A76">
        <w:rPr>
          <w:rFonts w:ascii="Arial" w:hAnsi="Arial" w:cs="Arial"/>
        </w:rPr>
        <w:t xml:space="preserve"> </w:t>
      </w:r>
      <w:r w:rsidRPr="00A41A76">
        <w:rPr>
          <w:rFonts w:ascii="Arial" w:hAnsi="Arial" w:cs="Arial"/>
        </w:rPr>
        <w:t xml:space="preserve">now created in </w:t>
      </w:r>
      <w:r w:rsidR="00EB0F4F" w:rsidRPr="00A41A76">
        <w:rPr>
          <w:rFonts w:ascii="Arial" w:hAnsi="Arial" w:cs="Arial"/>
        </w:rPr>
        <w:t xml:space="preserve">Excel </w:t>
      </w:r>
      <w:r w:rsidR="00A26788" w:rsidRPr="00A41A76">
        <w:rPr>
          <w:rFonts w:ascii="Arial" w:hAnsi="Arial" w:cs="Arial"/>
        </w:rPr>
        <w:t>and are divided into</w:t>
      </w:r>
      <w:r w:rsidR="00A41A76" w:rsidRPr="00A41A76">
        <w:rPr>
          <w:rFonts w:ascii="Arial" w:hAnsi="Arial" w:cs="Arial"/>
        </w:rPr>
        <w:t xml:space="preserve"> </w:t>
      </w:r>
      <w:r w:rsidR="007149F9">
        <w:rPr>
          <w:rFonts w:ascii="Arial" w:hAnsi="Arial" w:cs="Arial"/>
        </w:rPr>
        <w:t>two</w:t>
      </w:r>
      <w:r w:rsidR="00A41A76" w:rsidRPr="00A41A76">
        <w:rPr>
          <w:rFonts w:ascii="Arial" w:hAnsi="Arial" w:cs="Arial"/>
        </w:rPr>
        <w:t xml:space="preserve"> page</w:t>
      </w:r>
      <w:r w:rsidR="007149F9">
        <w:rPr>
          <w:rFonts w:ascii="Arial" w:hAnsi="Arial" w:cs="Arial"/>
        </w:rPr>
        <w:t>s - one</w:t>
      </w:r>
      <w:r w:rsidR="00A41A76" w:rsidRPr="00A41A76">
        <w:rPr>
          <w:rFonts w:ascii="Arial" w:hAnsi="Arial" w:cs="Arial"/>
        </w:rPr>
        <w:t xml:space="preserve"> for</w:t>
      </w:r>
      <w:r w:rsidR="00A26788" w:rsidRPr="00A41A76">
        <w:rPr>
          <w:rFonts w:ascii="Arial" w:hAnsi="Arial" w:cs="Arial"/>
        </w:rPr>
        <w:t xml:space="preserve"> Revenue and </w:t>
      </w:r>
      <w:r w:rsidR="007149F9">
        <w:rPr>
          <w:rFonts w:ascii="Arial" w:hAnsi="Arial" w:cs="Arial"/>
        </w:rPr>
        <w:t xml:space="preserve">one </w:t>
      </w:r>
      <w:r w:rsidR="00A41A76" w:rsidRPr="00A41A76">
        <w:rPr>
          <w:rFonts w:ascii="Arial" w:hAnsi="Arial" w:cs="Arial"/>
        </w:rPr>
        <w:t>for</w:t>
      </w:r>
      <w:r w:rsidR="00A26788" w:rsidRPr="00A41A76">
        <w:rPr>
          <w:rFonts w:ascii="Arial" w:hAnsi="Arial" w:cs="Arial"/>
        </w:rPr>
        <w:t xml:space="preserve"> </w:t>
      </w:r>
      <w:proofErr w:type="gramStart"/>
      <w:r w:rsidR="00A26788" w:rsidRPr="00A41A76">
        <w:rPr>
          <w:rFonts w:ascii="Arial" w:hAnsi="Arial" w:cs="Arial"/>
        </w:rPr>
        <w:t>Expenses</w:t>
      </w:r>
      <w:r w:rsidR="00EB0F4F" w:rsidRPr="00A41A76">
        <w:rPr>
          <w:rFonts w:ascii="Arial" w:hAnsi="Arial" w:cs="Arial"/>
        </w:rPr>
        <w:t xml:space="preserve"> </w:t>
      </w:r>
      <w:r w:rsidR="00A41A76">
        <w:rPr>
          <w:rFonts w:ascii="Arial" w:hAnsi="Arial" w:cs="Arial"/>
          <w:b/>
        </w:rPr>
        <w:t>.</w:t>
      </w:r>
      <w:proofErr w:type="gramEnd"/>
      <w:r w:rsidR="00A41A76">
        <w:rPr>
          <w:rFonts w:ascii="Arial" w:hAnsi="Arial" w:cs="Arial"/>
          <w:b/>
        </w:rPr>
        <w:t xml:space="preserve">  </w:t>
      </w:r>
      <w:r w:rsidR="00A26788" w:rsidRPr="00A41A76">
        <w:rPr>
          <w:rFonts w:ascii="Arial" w:hAnsi="Arial" w:cs="Arial"/>
        </w:rPr>
        <w:t>They can be accessed on Jubilee’s Google drive.</w:t>
      </w:r>
    </w:p>
    <w:p w:rsidR="00A41A76" w:rsidRPr="00A41A76" w:rsidRDefault="00A41A76" w:rsidP="00A41A76">
      <w:pPr>
        <w:pStyle w:val="NoSpacing"/>
        <w:spacing w:line="276" w:lineRule="auto"/>
        <w:ind w:left="1456" w:right="397"/>
        <w:rPr>
          <w:rFonts w:ascii="Arial" w:hAnsi="Arial" w:cs="Arial"/>
          <w:b/>
        </w:rPr>
      </w:pPr>
    </w:p>
    <w:p w:rsidR="00A26788" w:rsidRPr="00A41A76" w:rsidRDefault="00A41A76" w:rsidP="00A41A76">
      <w:pPr>
        <w:pStyle w:val="NoSpacing"/>
        <w:spacing w:line="276" w:lineRule="auto"/>
        <w:ind w:left="993" w:right="397"/>
        <w:rPr>
          <w:rFonts w:ascii="Arial" w:hAnsi="Arial" w:cs="Arial"/>
          <w:b/>
          <w:i/>
          <w:iCs/>
        </w:rPr>
      </w:pPr>
      <w:r w:rsidRPr="00A41A76">
        <w:rPr>
          <w:rFonts w:ascii="Arial" w:hAnsi="Arial" w:cs="Arial"/>
          <w:i/>
          <w:iCs/>
        </w:rPr>
        <w:t xml:space="preserve">Moved by </w:t>
      </w:r>
      <w:r w:rsidR="00A26788" w:rsidRPr="00A41A76">
        <w:rPr>
          <w:rFonts w:ascii="Arial" w:hAnsi="Arial" w:cs="Arial"/>
          <w:i/>
          <w:iCs/>
        </w:rPr>
        <w:t xml:space="preserve">Gary </w:t>
      </w:r>
      <w:r w:rsidRPr="00A41A76">
        <w:rPr>
          <w:rFonts w:ascii="Arial" w:hAnsi="Arial" w:cs="Arial"/>
          <w:i/>
          <w:iCs/>
        </w:rPr>
        <w:t xml:space="preserve">Norris and seconded by Barbara Rutherford </w:t>
      </w:r>
      <w:r w:rsidR="00A26788" w:rsidRPr="00A41A76">
        <w:rPr>
          <w:rFonts w:ascii="Arial" w:hAnsi="Arial" w:cs="Arial"/>
          <w:i/>
          <w:iCs/>
        </w:rPr>
        <w:t xml:space="preserve">that </w:t>
      </w:r>
      <w:r w:rsidRPr="00A41A76">
        <w:rPr>
          <w:rFonts w:ascii="Arial" w:hAnsi="Arial" w:cs="Arial"/>
          <w:i/>
          <w:iCs/>
        </w:rPr>
        <w:t>the Treasurer’s R</w:t>
      </w:r>
      <w:r w:rsidR="00A26788" w:rsidRPr="00A41A76">
        <w:rPr>
          <w:rFonts w:ascii="Arial" w:hAnsi="Arial" w:cs="Arial"/>
          <w:i/>
          <w:iCs/>
        </w:rPr>
        <w:t>eport be approved as presented.</w:t>
      </w:r>
    </w:p>
    <w:p w:rsidR="00A26788" w:rsidRPr="00A41A76" w:rsidRDefault="00A41A76" w:rsidP="00A41A76">
      <w:pPr>
        <w:pStyle w:val="NoSpacing"/>
        <w:spacing w:line="276" w:lineRule="auto"/>
        <w:ind w:right="397"/>
        <w:rPr>
          <w:rFonts w:ascii="Arial" w:hAnsi="Arial" w:cs="Arial"/>
          <w:i/>
          <w:iCs/>
        </w:rPr>
      </w:pPr>
      <w:r w:rsidRPr="00A41A76">
        <w:rPr>
          <w:rFonts w:ascii="Arial" w:hAnsi="Arial" w:cs="Arial"/>
          <w:b/>
          <w:i/>
          <w:iCs/>
        </w:rPr>
        <w:tab/>
      </w:r>
      <w:r w:rsidRPr="00A41A76">
        <w:rPr>
          <w:rFonts w:ascii="Arial" w:hAnsi="Arial" w:cs="Arial"/>
          <w:b/>
          <w:i/>
          <w:iCs/>
        </w:rPr>
        <w:tab/>
      </w:r>
      <w:r w:rsidR="00A26788" w:rsidRPr="00A41A76">
        <w:rPr>
          <w:rFonts w:ascii="Arial" w:hAnsi="Arial" w:cs="Arial"/>
          <w:i/>
          <w:iCs/>
        </w:rPr>
        <w:t>Carried</w:t>
      </w:r>
    </w:p>
    <w:p w:rsidR="00EB0F4F" w:rsidRDefault="00EB0F4F" w:rsidP="00A41A76">
      <w:pPr>
        <w:pStyle w:val="NoSpacing"/>
        <w:tabs>
          <w:tab w:val="left" w:pos="608"/>
        </w:tabs>
        <w:spacing w:line="276" w:lineRule="auto"/>
        <w:ind w:right="397"/>
        <w:rPr>
          <w:rFonts w:ascii="Arial" w:hAnsi="Arial" w:cs="Arial"/>
          <w:b/>
        </w:rPr>
      </w:pPr>
    </w:p>
    <w:p w:rsidR="00975529" w:rsidRDefault="00A26788" w:rsidP="003726B4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</w:rPr>
      </w:pPr>
      <w:r w:rsidRPr="00A26788">
        <w:rPr>
          <w:rFonts w:ascii="Arial" w:hAnsi="Arial" w:cs="Arial"/>
          <w:b/>
        </w:rPr>
        <w:t>Trustees Report</w:t>
      </w:r>
    </w:p>
    <w:p w:rsidR="00A26788" w:rsidRDefault="003726B4" w:rsidP="003726B4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6788" w:rsidRPr="00A26788">
        <w:rPr>
          <w:rFonts w:ascii="Arial" w:hAnsi="Arial" w:cs="Arial"/>
        </w:rPr>
        <w:t>Gary</w:t>
      </w:r>
      <w:r w:rsidR="00A26788">
        <w:rPr>
          <w:rFonts w:ascii="Arial" w:hAnsi="Arial" w:cs="Arial"/>
        </w:rPr>
        <w:t xml:space="preserve"> Norris</w:t>
      </w:r>
    </w:p>
    <w:p w:rsidR="001C79BC" w:rsidRDefault="003726B4" w:rsidP="003726B4">
      <w:pPr>
        <w:pStyle w:val="NoSpacing"/>
        <w:tabs>
          <w:tab w:val="left" w:pos="608"/>
        </w:tabs>
        <w:spacing w:line="276" w:lineRule="auto"/>
        <w:ind w:left="968" w:right="397"/>
        <w:rPr>
          <w:rFonts w:ascii="Arial" w:hAnsi="Arial" w:cs="Arial"/>
        </w:rPr>
      </w:pPr>
      <w:r>
        <w:rPr>
          <w:rFonts w:ascii="Arial" w:hAnsi="Arial" w:cs="Arial"/>
        </w:rPr>
        <w:t xml:space="preserve">A letter was received from the </w:t>
      </w:r>
      <w:r w:rsidR="00A26788">
        <w:rPr>
          <w:rFonts w:ascii="Arial" w:hAnsi="Arial" w:cs="Arial"/>
        </w:rPr>
        <w:t>insurance company</w:t>
      </w:r>
      <w:r>
        <w:rPr>
          <w:rFonts w:ascii="Arial" w:hAnsi="Arial" w:cs="Arial"/>
        </w:rPr>
        <w:t xml:space="preserve"> that</w:t>
      </w:r>
      <w:r w:rsidR="00A26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Jubilee’s </w:t>
      </w:r>
      <w:r w:rsidR="00A26788">
        <w:rPr>
          <w:rFonts w:ascii="Arial" w:hAnsi="Arial" w:cs="Arial"/>
        </w:rPr>
        <w:t>insurance would lapse on June 1</w:t>
      </w:r>
      <w:r>
        <w:rPr>
          <w:rFonts w:ascii="Arial" w:hAnsi="Arial" w:cs="Arial"/>
        </w:rPr>
        <w:t>, 2023</w:t>
      </w:r>
      <w:r w:rsidR="00A267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was a miscommunication, and after much discussion, the issue was resolved and assurances were provided that Jubilee does indeed have insurance coverage.  </w:t>
      </w:r>
    </w:p>
    <w:p w:rsidR="001C79BC" w:rsidRDefault="001C79BC" w:rsidP="001C79BC">
      <w:pPr>
        <w:pStyle w:val="NoSpacing"/>
        <w:tabs>
          <w:tab w:val="left" w:pos="608"/>
        </w:tabs>
        <w:spacing w:line="276" w:lineRule="auto"/>
        <w:ind w:left="1328" w:right="397"/>
        <w:rPr>
          <w:rFonts w:ascii="Arial" w:hAnsi="Arial" w:cs="Arial"/>
        </w:rPr>
      </w:pPr>
    </w:p>
    <w:p w:rsidR="003726B4" w:rsidRDefault="003726B4" w:rsidP="001C79BC">
      <w:pPr>
        <w:pStyle w:val="NoSpacing"/>
        <w:tabs>
          <w:tab w:val="left" w:pos="608"/>
        </w:tabs>
        <w:spacing w:line="276" w:lineRule="auto"/>
        <w:ind w:left="1328" w:right="397"/>
        <w:rPr>
          <w:rFonts w:ascii="Arial" w:hAnsi="Arial" w:cs="Arial"/>
        </w:rPr>
      </w:pPr>
    </w:p>
    <w:p w:rsidR="003726B4" w:rsidRDefault="003726B4" w:rsidP="001C79BC">
      <w:pPr>
        <w:pStyle w:val="NoSpacing"/>
        <w:tabs>
          <w:tab w:val="left" w:pos="608"/>
        </w:tabs>
        <w:spacing w:line="276" w:lineRule="auto"/>
        <w:ind w:left="1328" w:right="397"/>
        <w:rPr>
          <w:rFonts w:ascii="Arial" w:hAnsi="Arial" w:cs="Arial"/>
        </w:rPr>
      </w:pPr>
    </w:p>
    <w:p w:rsidR="006C3C43" w:rsidRPr="001C79BC" w:rsidRDefault="006C3C43" w:rsidP="001C79BC">
      <w:pPr>
        <w:pStyle w:val="NoSpacing"/>
        <w:tabs>
          <w:tab w:val="left" w:pos="608"/>
        </w:tabs>
        <w:spacing w:line="276" w:lineRule="auto"/>
        <w:ind w:left="1328" w:right="397"/>
        <w:rPr>
          <w:rFonts w:ascii="Arial" w:hAnsi="Arial" w:cs="Arial"/>
        </w:rPr>
      </w:pPr>
    </w:p>
    <w:p w:rsidR="00B0595E" w:rsidRDefault="00B0595E" w:rsidP="003726B4">
      <w:pPr>
        <w:pStyle w:val="NoSpacing"/>
        <w:spacing w:line="276" w:lineRule="auto"/>
        <w:ind w:left="1417" w:right="397" w:hanging="991"/>
        <w:rPr>
          <w:rFonts w:ascii="Arial" w:hAnsi="Arial" w:cs="Arial"/>
          <w:b/>
        </w:rPr>
      </w:pPr>
      <w:r w:rsidRPr="00DB288D">
        <w:rPr>
          <w:rFonts w:ascii="Arial" w:hAnsi="Arial" w:cs="Arial"/>
          <w:b/>
        </w:rPr>
        <w:lastRenderedPageBreak/>
        <w:t>Pastoral Care</w:t>
      </w:r>
    </w:p>
    <w:p w:rsidR="00B0595E" w:rsidRDefault="003726B4" w:rsidP="003726B4">
      <w:pPr>
        <w:pStyle w:val="NoSpacing"/>
        <w:spacing w:line="276" w:lineRule="auto"/>
        <w:ind w:left="1560" w:right="39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0595E">
        <w:rPr>
          <w:rFonts w:ascii="Arial" w:hAnsi="Arial" w:cs="Arial"/>
        </w:rPr>
        <w:t xml:space="preserve">Cheryl </w:t>
      </w:r>
      <w:proofErr w:type="spellStart"/>
      <w:r w:rsidR="00B0595E">
        <w:rPr>
          <w:rFonts w:ascii="Arial" w:hAnsi="Arial" w:cs="Arial"/>
        </w:rPr>
        <w:t>Colford</w:t>
      </w:r>
      <w:proofErr w:type="spellEnd"/>
    </w:p>
    <w:p w:rsidR="00B0595E" w:rsidRDefault="003378B4" w:rsidP="00B0595E">
      <w:pPr>
        <w:pStyle w:val="NoSpacing"/>
        <w:numPr>
          <w:ilvl w:val="0"/>
          <w:numId w:val="15"/>
        </w:numPr>
        <w:spacing w:line="276" w:lineRule="auto"/>
        <w:ind w:right="624"/>
        <w:rPr>
          <w:rFonts w:ascii="Arial" w:hAnsi="Arial" w:cs="Arial"/>
        </w:rPr>
      </w:pPr>
      <w:r>
        <w:rPr>
          <w:rFonts w:ascii="Arial" w:hAnsi="Arial" w:cs="Arial"/>
        </w:rPr>
        <w:t>The Pastoral Care</w:t>
      </w:r>
      <w:r w:rsidR="00B0595E">
        <w:rPr>
          <w:rFonts w:ascii="Arial" w:hAnsi="Arial" w:cs="Arial"/>
        </w:rPr>
        <w:t xml:space="preserve"> group is </w:t>
      </w:r>
      <w:r>
        <w:rPr>
          <w:rFonts w:ascii="Arial" w:hAnsi="Arial" w:cs="Arial"/>
        </w:rPr>
        <w:t>following</w:t>
      </w:r>
      <w:r w:rsidR="00B0595E">
        <w:rPr>
          <w:rFonts w:ascii="Arial" w:hAnsi="Arial" w:cs="Arial"/>
        </w:rPr>
        <w:t xml:space="preserve"> up </w:t>
      </w:r>
      <w:r w:rsidR="00053B09">
        <w:rPr>
          <w:rFonts w:ascii="Arial" w:hAnsi="Arial" w:cs="Arial"/>
        </w:rPr>
        <w:t>with</w:t>
      </w:r>
      <w:r w:rsidR="00B05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individuals who are calling</w:t>
      </w:r>
      <w:r w:rsidR="00B0595E">
        <w:rPr>
          <w:rFonts w:ascii="Arial" w:hAnsi="Arial" w:cs="Arial"/>
        </w:rPr>
        <w:t xml:space="preserve"> congregants</w:t>
      </w:r>
    </w:p>
    <w:p w:rsidR="00B0595E" w:rsidRDefault="00E868AB" w:rsidP="00B0595E">
      <w:pPr>
        <w:pStyle w:val="NoSpacing"/>
        <w:numPr>
          <w:ilvl w:val="0"/>
          <w:numId w:val="15"/>
        </w:numPr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They are c</w:t>
      </w:r>
      <w:r w:rsidR="00053B09">
        <w:rPr>
          <w:rFonts w:ascii="Arial" w:hAnsi="Arial" w:cs="Arial"/>
        </w:rPr>
        <w:t>onsidering</w:t>
      </w:r>
      <w:r w:rsidR="00B0595E">
        <w:rPr>
          <w:rFonts w:ascii="Arial" w:hAnsi="Arial" w:cs="Arial"/>
        </w:rPr>
        <w:t xml:space="preserve"> starting</w:t>
      </w:r>
      <w:r w:rsidR="00053B09">
        <w:rPr>
          <w:rFonts w:ascii="Arial" w:hAnsi="Arial" w:cs="Arial"/>
        </w:rPr>
        <w:t xml:space="preserve"> a </w:t>
      </w:r>
      <w:r w:rsidR="00B0595E">
        <w:rPr>
          <w:rFonts w:ascii="Arial" w:hAnsi="Arial" w:cs="Arial"/>
        </w:rPr>
        <w:t xml:space="preserve">Hospitality </w:t>
      </w:r>
      <w:r w:rsidR="00053B09">
        <w:rPr>
          <w:rFonts w:ascii="Arial" w:hAnsi="Arial" w:cs="Arial"/>
        </w:rPr>
        <w:t>Team</w:t>
      </w:r>
      <w:r w:rsidR="00B0595E">
        <w:rPr>
          <w:rFonts w:ascii="Arial" w:hAnsi="Arial" w:cs="Arial"/>
        </w:rPr>
        <w:t xml:space="preserve"> to greet newcomers</w:t>
      </w:r>
    </w:p>
    <w:p w:rsidR="00B0595E" w:rsidRDefault="00E868AB" w:rsidP="00B0595E">
      <w:pPr>
        <w:pStyle w:val="NoSpacing"/>
        <w:numPr>
          <w:ilvl w:val="0"/>
          <w:numId w:val="15"/>
        </w:numPr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0595E">
        <w:rPr>
          <w:rFonts w:ascii="Arial" w:hAnsi="Arial" w:cs="Arial"/>
        </w:rPr>
        <w:t xml:space="preserve"> Jubilee Talk Box </w:t>
      </w:r>
      <w:r>
        <w:rPr>
          <w:rFonts w:ascii="Arial" w:hAnsi="Arial" w:cs="Arial"/>
        </w:rPr>
        <w:t xml:space="preserve">is located </w:t>
      </w:r>
      <w:r w:rsidR="00B0595E">
        <w:rPr>
          <w:rFonts w:ascii="Arial" w:hAnsi="Arial" w:cs="Arial"/>
        </w:rPr>
        <w:t xml:space="preserve">at the back of the church </w:t>
      </w:r>
      <w:r>
        <w:rPr>
          <w:rFonts w:ascii="Arial" w:hAnsi="Arial" w:cs="Arial"/>
        </w:rPr>
        <w:t>to receive</w:t>
      </w:r>
      <w:r w:rsidR="00B0595E">
        <w:rPr>
          <w:rFonts w:ascii="Arial" w:hAnsi="Arial" w:cs="Arial"/>
        </w:rPr>
        <w:t xml:space="preserve"> questions or </w:t>
      </w:r>
      <w:r w:rsidR="00053B09">
        <w:rPr>
          <w:rFonts w:ascii="Arial" w:hAnsi="Arial" w:cs="Arial"/>
        </w:rPr>
        <w:t xml:space="preserve">pastoral concerns </w:t>
      </w:r>
      <w:r w:rsidR="00B0595E">
        <w:rPr>
          <w:rFonts w:ascii="Arial" w:hAnsi="Arial" w:cs="Arial"/>
        </w:rPr>
        <w:t>that congregants might have</w:t>
      </w:r>
    </w:p>
    <w:p w:rsidR="00B0595E" w:rsidRDefault="00E868AB" w:rsidP="00B0595E">
      <w:pPr>
        <w:pStyle w:val="NoSpacing"/>
        <w:numPr>
          <w:ilvl w:val="0"/>
          <w:numId w:val="15"/>
        </w:numPr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They are c</w:t>
      </w:r>
      <w:r w:rsidR="00053B09">
        <w:rPr>
          <w:rFonts w:ascii="Arial" w:hAnsi="Arial" w:cs="Arial"/>
        </w:rPr>
        <w:t>onsidering</w:t>
      </w:r>
      <w:r w:rsidR="00B0595E">
        <w:rPr>
          <w:rFonts w:ascii="Arial" w:hAnsi="Arial" w:cs="Arial"/>
        </w:rPr>
        <w:t xml:space="preserve"> sending birthday cards to congregants</w:t>
      </w:r>
      <w:r w:rsidR="00053B09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Cheryl</w:t>
      </w:r>
      <w:r w:rsidR="00053B09">
        <w:rPr>
          <w:rFonts w:ascii="Arial" w:hAnsi="Arial" w:cs="Arial"/>
        </w:rPr>
        <w:t xml:space="preserve"> doesn’t have a church directory</w:t>
      </w:r>
    </w:p>
    <w:p w:rsidR="00053B09" w:rsidRDefault="00053B09" w:rsidP="00B0595E">
      <w:pPr>
        <w:pStyle w:val="NoSpacing"/>
        <w:numPr>
          <w:ilvl w:val="0"/>
          <w:numId w:val="15"/>
        </w:numPr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Would like to plan a family-oriented event every 6 weeks </w:t>
      </w:r>
    </w:p>
    <w:p w:rsidR="00B0595E" w:rsidRDefault="00B0595E" w:rsidP="00B0595E">
      <w:pPr>
        <w:pStyle w:val="NoSpacing"/>
        <w:numPr>
          <w:ilvl w:val="0"/>
          <w:numId w:val="15"/>
        </w:numPr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Council members were in favo</w:t>
      </w:r>
      <w:r w:rsidR="00053B0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 of returning the </w:t>
      </w:r>
      <w:r w:rsidR="00053B09">
        <w:rPr>
          <w:rFonts w:ascii="Arial" w:hAnsi="Arial" w:cs="Arial"/>
        </w:rPr>
        <w:t xml:space="preserve">table with the </w:t>
      </w:r>
      <w:r>
        <w:rPr>
          <w:rFonts w:ascii="Arial" w:hAnsi="Arial" w:cs="Arial"/>
        </w:rPr>
        <w:t>prayer candles and book</w:t>
      </w:r>
      <w:r w:rsidR="00053B09">
        <w:rPr>
          <w:rFonts w:ascii="Arial" w:hAnsi="Arial" w:cs="Arial"/>
        </w:rPr>
        <w:t>.  New attendees to Jubilee were not aware of the purpose of that table, so if it returns, it should be introduced and explained.</w:t>
      </w:r>
    </w:p>
    <w:p w:rsidR="00053B09" w:rsidRDefault="00053B09" w:rsidP="00053B09">
      <w:pPr>
        <w:pStyle w:val="NoSpacing"/>
        <w:spacing w:line="276" w:lineRule="auto"/>
        <w:ind w:right="397"/>
        <w:rPr>
          <w:rFonts w:ascii="Arial" w:hAnsi="Arial" w:cs="Arial"/>
        </w:rPr>
      </w:pPr>
    </w:p>
    <w:p w:rsidR="00053B09" w:rsidRDefault="00053B09" w:rsidP="00053B09">
      <w:pPr>
        <w:pStyle w:val="NoSpacing"/>
        <w:spacing w:line="276" w:lineRule="auto"/>
        <w:ind w:left="1134" w:right="397"/>
        <w:rPr>
          <w:rFonts w:ascii="Arial" w:hAnsi="Arial" w:cs="Arial"/>
          <w:bCs/>
        </w:rPr>
      </w:pPr>
      <w:r w:rsidRPr="00027FA6">
        <w:rPr>
          <w:rFonts w:ascii="Arial" w:hAnsi="Arial" w:cs="Arial"/>
          <w:b/>
          <w:bCs/>
          <w:highlight w:val="yellow"/>
        </w:rPr>
        <w:t>ACTION</w:t>
      </w:r>
      <w:r>
        <w:rPr>
          <w:rFonts w:ascii="Arial" w:hAnsi="Arial" w:cs="Arial"/>
          <w:b/>
          <w:bCs/>
        </w:rPr>
        <w:tab/>
      </w:r>
      <w:r w:rsidRPr="00027FA6">
        <w:rPr>
          <w:rFonts w:ascii="Arial" w:hAnsi="Arial" w:cs="Arial"/>
          <w:bCs/>
        </w:rPr>
        <w:t>Rev Norm</w:t>
      </w:r>
      <w:r>
        <w:rPr>
          <w:rFonts w:ascii="Arial" w:hAnsi="Arial" w:cs="Arial"/>
          <w:bCs/>
        </w:rPr>
        <w:t xml:space="preserve"> will ensure that Cheryl is provided with a Jubilee directory.</w:t>
      </w:r>
    </w:p>
    <w:p w:rsidR="00053B09" w:rsidRDefault="00053B09" w:rsidP="00053B09">
      <w:pPr>
        <w:pStyle w:val="NoSpacing"/>
        <w:spacing w:line="276" w:lineRule="auto"/>
        <w:ind w:left="1134" w:right="397"/>
        <w:rPr>
          <w:rFonts w:ascii="Arial" w:hAnsi="Arial" w:cs="Arial"/>
        </w:rPr>
      </w:pPr>
    </w:p>
    <w:p w:rsidR="00053B09" w:rsidRDefault="00053B09" w:rsidP="00053B09">
      <w:pPr>
        <w:pStyle w:val="NoSpacing"/>
        <w:spacing w:line="276" w:lineRule="auto"/>
        <w:ind w:left="1134" w:right="397"/>
        <w:rPr>
          <w:rFonts w:ascii="Arial" w:hAnsi="Arial" w:cs="Arial"/>
        </w:rPr>
      </w:pPr>
      <w:r w:rsidRPr="00027FA6">
        <w:rPr>
          <w:rFonts w:ascii="Arial" w:hAnsi="Arial" w:cs="Arial"/>
          <w:b/>
          <w:bCs/>
          <w:highlight w:val="yellow"/>
        </w:rPr>
        <w:t>ACTION</w:t>
      </w:r>
      <w:r>
        <w:rPr>
          <w:rFonts w:ascii="Arial" w:hAnsi="Arial" w:cs="Arial"/>
          <w:b/>
          <w:bCs/>
        </w:rPr>
        <w:tab/>
      </w:r>
      <w:r w:rsidRPr="00027FA6">
        <w:rPr>
          <w:rFonts w:ascii="Arial" w:hAnsi="Arial" w:cs="Arial"/>
          <w:bCs/>
        </w:rPr>
        <w:t>Rev Norm</w:t>
      </w:r>
      <w:r>
        <w:rPr>
          <w:rFonts w:ascii="Arial" w:hAnsi="Arial" w:cs="Arial"/>
          <w:bCs/>
        </w:rPr>
        <w:t xml:space="preserve"> will consider options for returning the prayer candles and book to Jubilee. </w:t>
      </w:r>
    </w:p>
    <w:p w:rsidR="00B0595E" w:rsidRDefault="00B0595E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  <w:b/>
        </w:rPr>
      </w:pPr>
    </w:p>
    <w:p w:rsidR="00B0595E" w:rsidRDefault="00B0595E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  <w:b/>
        </w:rPr>
      </w:pPr>
    </w:p>
    <w:p w:rsidR="001C79BC" w:rsidRDefault="001C79BC" w:rsidP="003726B4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</w:rPr>
      </w:pPr>
      <w:r w:rsidRPr="001C79BC">
        <w:rPr>
          <w:rFonts w:ascii="Arial" w:hAnsi="Arial" w:cs="Arial"/>
          <w:b/>
        </w:rPr>
        <w:t>Fundraising and Events Support Committee</w:t>
      </w:r>
      <w:r w:rsidR="00A26788" w:rsidRPr="001C79BC">
        <w:rPr>
          <w:rFonts w:ascii="Arial" w:hAnsi="Arial" w:cs="Arial"/>
          <w:b/>
        </w:rPr>
        <w:tab/>
      </w:r>
    </w:p>
    <w:p w:rsidR="001C79BC" w:rsidRDefault="003726B4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79BC">
        <w:rPr>
          <w:rFonts w:ascii="Arial" w:hAnsi="Arial" w:cs="Arial"/>
        </w:rPr>
        <w:t xml:space="preserve">Pat </w:t>
      </w:r>
      <w:proofErr w:type="spellStart"/>
      <w:r w:rsidR="001C79BC">
        <w:rPr>
          <w:rFonts w:ascii="Arial" w:hAnsi="Arial" w:cs="Arial"/>
        </w:rPr>
        <w:t>Lansche</w:t>
      </w:r>
      <w:proofErr w:type="spellEnd"/>
    </w:p>
    <w:p w:rsidR="00EB0F4F" w:rsidRDefault="00403FBA" w:rsidP="00F31C06">
      <w:pPr>
        <w:pStyle w:val="NoSpacing"/>
        <w:numPr>
          <w:ilvl w:val="0"/>
          <w:numId w:val="11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Six</w:t>
      </w:r>
      <w:r w:rsidR="00B73F50">
        <w:rPr>
          <w:rFonts w:ascii="Arial" w:hAnsi="Arial" w:cs="Arial"/>
        </w:rPr>
        <w:t xml:space="preserve"> events </w:t>
      </w:r>
      <w:r>
        <w:rPr>
          <w:rFonts w:ascii="Arial" w:hAnsi="Arial" w:cs="Arial"/>
        </w:rPr>
        <w:t xml:space="preserve">have been held </w:t>
      </w:r>
      <w:r w:rsidR="00B73F50">
        <w:rPr>
          <w:rFonts w:ascii="Arial" w:hAnsi="Arial" w:cs="Arial"/>
        </w:rPr>
        <w:t xml:space="preserve">so far this year </w:t>
      </w:r>
      <w:r>
        <w:rPr>
          <w:rFonts w:ascii="Arial" w:hAnsi="Arial" w:cs="Arial"/>
        </w:rPr>
        <w:t xml:space="preserve">and </w:t>
      </w:r>
      <w:r w:rsidR="00B73F50">
        <w:rPr>
          <w:rFonts w:ascii="Arial" w:hAnsi="Arial" w:cs="Arial"/>
        </w:rPr>
        <w:t xml:space="preserve">feedback reports </w:t>
      </w:r>
      <w:r>
        <w:rPr>
          <w:rFonts w:ascii="Arial" w:hAnsi="Arial" w:cs="Arial"/>
        </w:rPr>
        <w:t xml:space="preserve">have been received </w:t>
      </w:r>
      <w:r w:rsidR="00B73F50">
        <w:rPr>
          <w:rFonts w:ascii="Arial" w:hAnsi="Arial" w:cs="Arial"/>
        </w:rPr>
        <w:t>from 4</w:t>
      </w:r>
      <w:r>
        <w:rPr>
          <w:rFonts w:ascii="Arial" w:hAnsi="Arial" w:cs="Arial"/>
        </w:rPr>
        <w:t>.  The</w:t>
      </w:r>
      <w:r w:rsidR="00E868AB">
        <w:rPr>
          <w:rFonts w:ascii="Arial" w:hAnsi="Arial" w:cs="Arial"/>
        </w:rPr>
        <w:t xml:space="preserve"> committee is</w:t>
      </w:r>
      <w:r>
        <w:rPr>
          <w:rFonts w:ascii="Arial" w:hAnsi="Arial" w:cs="Arial"/>
        </w:rPr>
        <w:t xml:space="preserve"> following up with the remaining groups so they have a record of the event to help others planning similar events in the future.</w:t>
      </w:r>
    </w:p>
    <w:p w:rsidR="00A26788" w:rsidRPr="001C79BC" w:rsidRDefault="001C79BC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73F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6788" w:rsidRPr="001C79BC">
        <w:rPr>
          <w:rFonts w:ascii="Arial" w:hAnsi="Arial" w:cs="Arial"/>
          <w:b/>
        </w:rPr>
        <w:tab/>
      </w:r>
    </w:p>
    <w:p w:rsidR="00A26788" w:rsidRDefault="00EB0F4F" w:rsidP="003726B4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Shining Waters Regional Council and M</w:t>
      </w:r>
      <w:r w:rsidR="0018307F">
        <w:rPr>
          <w:rFonts w:ascii="Arial" w:hAnsi="Arial" w:cs="Arial"/>
          <w:b/>
        </w:rPr>
        <w:t xml:space="preserve">ission &amp; </w:t>
      </w:r>
      <w:r>
        <w:rPr>
          <w:rFonts w:ascii="Arial" w:hAnsi="Arial" w:cs="Arial"/>
          <w:b/>
        </w:rPr>
        <w:t>S</w:t>
      </w:r>
      <w:r w:rsidR="0018307F">
        <w:rPr>
          <w:rFonts w:ascii="Arial" w:hAnsi="Arial" w:cs="Arial"/>
          <w:b/>
        </w:rPr>
        <w:t>ervice</w:t>
      </w:r>
      <w:r>
        <w:rPr>
          <w:rFonts w:ascii="Arial" w:hAnsi="Arial" w:cs="Arial"/>
          <w:b/>
        </w:rPr>
        <w:t xml:space="preserve"> Report</w:t>
      </w:r>
      <w:r w:rsidR="0018307F">
        <w:rPr>
          <w:rFonts w:ascii="Arial" w:hAnsi="Arial" w:cs="Arial"/>
          <w:b/>
        </w:rPr>
        <w:t>s</w:t>
      </w:r>
    </w:p>
    <w:p w:rsidR="00EB0F4F" w:rsidRDefault="003726B4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0F4F">
        <w:rPr>
          <w:rFonts w:ascii="Arial" w:hAnsi="Arial" w:cs="Arial"/>
        </w:rPr>
        <w:t>Pam Lock</w:t>
      </w:r>
      <w:r w:rsidR="00E03B2D">
        <w:rPr>
          <w:rFonts w:ascii="Arial" w:hAnsi="Arial" w:cs="Arial"/>
        </w:rPr>
        <w:t xml:space="preserve"> </w:t>
      </w:r>
    </w:p>
    <w:p w:rsidR="00EB0F4F" w:rsidRDefault="00EB0F4F" w:rsidP="00EB0F4F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Shining Waters Regional Council held its annual meeting</w:t>
      </w:r>
      <w:r w:rsidR="00F31C06">
        <w:rPr>
          <w:rFonts w:ascii="Arial" w:hAnsi="Arial" w:cs="Arial"/>
        </w:rPr>
        <w:t xml:space="preserve"> on May 26-28</w:t>
      </w:r>
      <w:r>
        <w:rPr>
          <w:rFonts w:ascii="Arial" w:hAnsi="Arial" w:cs="Arial"/>
        </w:rPr>
        <w:t xml:space="preserve"> in a </w:t>
      </w:r>
      <w:r w:rsidR="00F31C0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ybrid </w:t>
      </w:r>
      <w:r w:rsidR="00F31C06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; in person at North </w:t>
      </w:r>
      <w:proofErr w:type="spellStart"/>
      <w:r>
        <w:rPr>
          <w:rFonts w:ascii="Arial" w:hAnsi="Arial" w:cs="Arial"/>
        </w:rPr>
        <w:t>Bram</w:t>
      </w:r>
      <w:ins w:id="0" w:author="Judy" w:date="2023-06-16T14:53:00Z">
        <w:r w:rsidR="00736A3C">
          <w:rPr>
            <w:rFonts w:ascii="Arial" w:hAnsi="Arial" w:cs="Arial"/>
          </w:rPr>
          <w:t>a</w:t>
        </w:r>
      </w:ins>
      <w:r>
        <w:rPr>
          <w:rFonts w:ascii="Arial" w:hAnsi="Arial" w:cs="Arial"/>
        </w:rPr>
        <w:t>lea</w:t>
      </w:r>
      <w:proofErr w:type="spellEnd"/>
      <w:r>
        <w:rPr>
          <w:rFonts w:ascii="Arial" w:hAnsi="Arial" w:cs="Arial"/>
        </w:rPr>
        <w:t xml:space="preserve"> United Church and online by Zoom.</w:t>
      </w:r>
      <w:r w:rsidR="00F31C06">
        <w:rPr>
          <w:rFonts w:ascii="Arial" w:hAnsi="Arial" w:cs="Arial"/>
        </w:rPr>
        <w:t xml:space="preserve">  There was equal attendance in both formats.</w:t>
      </w:r>
    </w:p>
    <w:p w:rsidR="00EB0F4F" w:rsidRDefault="00F31C06" w:rsidP="00EB0F4F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Information on </w:t>
      </w:r>
      <w:r w:rsidR="00EB0F4F">
        <w:rPr>
          <w:rFonts w:ascii="Arial" w:hAnsi="Arial" w:cs="Arial"/>
        </w:rPr>
        <w:t xml:space="preserve">regional matters like budgets, committees and community ministries can </w:t>
      </w:r>
      <w:r>
        <w:rPr>
          <w:rFonts w:ascii="Arial" w:hAnsi="Arial" w:cs="Arial"/>
        </w:rPr>
        <w:t>be found o</w:t>
      </w:r>
      <w:r w:rsidR="00EB0F4F">
        <w:rPr>
          <w:rFonts w:ascii="Arial" w:hAnsi="Arial" w:cs="Arial"/>
        </w:rPr>
        <w:t>n the Shining Waters website</w:t>
      </w:r>
    </w:p>
    <w:p w:rsidR="00736A3C" w:rsidRDefault="00EB0F4F" w:rsidP="00736A3C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ins w:id="1" w:author="Judy" w:date="2023-06-16T14:54:00Z"/>
          <w:rFonts w:ascii="Arial" w:hAnsi="Arial" w:cs="Arial"/>
        </w:rPr>
      </w:pPr>
      <w:r>
        <w:rPr>
          <w:rFonts w:ascii="Arial" w:hAnsi="Arial" w:cs="Arial"/>
        </w:rPr>
        <w:t>Jubilee was</w:t>
      </w:r>
      <w:r w:rsidR="00183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represented by Rev Norm</w:t>
      </w:r>
      <w:r w:rsidR="00F31C0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Rev </w:t>
      </w:r>
      <w:proofErr w:type="spellStart"/>
      <w:r>
        <w:rPr>
          <w:rFonts w:ascii="Arial" w:hAnsi="Arial" w:cs="Arial"/>
        </w:rPr>
        <w:t>Bri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anne</w:t>
      </w:r>
      <w:proofErr w:type="spellEnd"/>
      <w:r w:rsidR="00F31C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by Pam Lock, </w:t>
      </w:r>
      <w:r w:rsidR="00F31C06">
        <w:rPr>
          <w:rFonts w:ascii="Arial" w:hAnsi="Arial" w:cs="Arial"/>
        </w:rPr>
        <w:t xml:space="preserve">who is Jubilee’s </w:t>
      </w:r>
      <w:r>
        <w:rPr>
          <w:rFonts w:ascii="Arial" w:hAnsi="Arial" w:cs="Arial"/>
        </w:rPr>
        <w:t>elected lay representative</w:t>
      </w:r>
    </w:p>
    <w:p w:rsidR="00736A3C" w:rsidRPr="00736A3C" w:rsidRDefault="00736A3C" w:rsidP="00736A3C">
      <w:pPr>
        <w:pStyle w:val="NoSpacing"/>
        <w:tabs>
          <w:tab w:val="left" w:pos="608"/>
        </w:tabs>
        <w:spacing w:line="276" w:lineRule="auto"/>
        <w:ind w:right="397"/>
        <w:rPr>
          <w:rFonts w:ascii="Arial" w:hAnsi="Arial" w:cs="Arial"/>
          <w:b/>
        </w:rPr>
      </w:pPr>
      <w:ins w:id="2" w:author="Judy" w:date="2023-06-16T14:54:00Z">
        <w:r>
          <w:rPr>
            <w:rFonts w:ascii="Arial" w:hAnsi="Arial" w:cs="Arial"/>
          </w:rPr>
          <w:tab/>
        </w:r>
        <w:r w:rsidRPr="00736A3C">
          <w:rPr>
            <w:rFonts w:ascii="Arial" w:hAnsi="Arial" w:cs="Arial"/>
            <w:b/>
          </w:rPr>
          <w:t>Mission and Service</w:t>
        </w:r>
      </w:ins>
    </w:p>
    <w:p w:rsidR="00E03B2D" w:rsidRDefault="00E03B2D" w:rsidP="0018307F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The congregation continues to support the national M&amp;S Fund through envelopes and PAR offerings</w:t>
      </w:r>
      <w:r w:rsidR="00183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1830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cheque for $8,674.35 </w:t>
      </w:r>
      <w:r w:rsidR="0018307F">
        <w:rPr>
          <w:rFonts w:ascii="Arial" w:hAnsi="Arial" w:cs="Arial"/>
        </w:rPr>
        <w:t xml:space="preserve">will be sent to the M&amp;S Fund </w:t>
      </w:r>
      <w:r>
        <w:rPr>
          <w:rFonts w:ascii="Arial" w:hAnsi="Arial" w:cs="Arial"/>
        </w:rPr>
        <w:t>for January to May</w:t>
      </w:r>
      <w:r w:rsidR="0018307F">
        <w:rPr>
          <w:rFonts w:ascii="Arial" w:hAnsi="Arial" w:cs="Arial"/>
        </w:rPr>
        <w:t xml:space="preserve"> 2023</w:t>
      </w:r>
    </w:p>
    <w:p w:rsidR="00E03B2D" w:rsidRPr="00EB0F4F" w:rsidRDefault="00E03B2D" w:rsidP="00E03B2D">
      <w:pPr>
        <w:pStyle w:val="NoSpacing"/>
        <w:tabs>
          <w:tab w:val="left" w:pos="608"/>
        </w:tabs>
        <w:spacing w:line="276" w:lineRule="auto"/>
        <w:ind w:left="1328" w:right="397"/>
        <w:rPr>
          <w:rFonts w:ascii="Arial" w:hAnsi="Arial" w:cs="Arial"/>
        </w:rPr>
      </w:pPr>
    </w:p>
    <w:p w:rsidR="00A26788" w:rsidRDefault="00E03B2D" w:rsidP="003726B4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76843">
        <w:rPr>
          <w:rFonts w:ascii="Arial" w:hAnsi="Arial" w:cs="Arial"/>
          <w:b/>
        </w:rPr>
        <w:t>ew Business</w:t>
      </w:r>
    </w:p>
    <w:p w:rsidR="00676843" w:rsidRDefault="00676843" w:rsidP="003726B4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</w:rPr>
      </w:pPr>
    </w:p>
    <w:p w:rsidR="00E03B2D" w:rsidRPr="00676843" w:rsidRDefault="00E03B2D" w:rsidP="003F3078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  <w:bCs/>
        </w:rPr>
      </w:pPr>
      <w:r w:rsidRPr="00676843">
        <w:rPr>
          <w:rFonts w:ascii="Arial" w:hAnsi="Arial" w:cs="Arial"/>
          <w:b/>
          <w:bCs/>
        </w:rPr>
        <w:t>Report on the Garage Sale</w:t>
      </w:r>
    </w:p>
    <w:p w:rsidR="00E03B2D" w:rsidRDefault="003F3078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3B2D">
        <w:rPr>
          <w:rFonts w:ascii="Arial" w:hAnsi="Arial" w:cs="Arial"/>
        </w:rPr>
        <w:t>Jeanette May</w:t>
      </w:r>
    </w:p>
    <w:p w:rsidR="00E03B2D" w:rsidRDefault="00E03B2D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After a 4</w:t>
      </w:r>
      <w:r w:rsidR="00676843">
        <w:rPr>
          <w:rFonts w:ascii="Arial" w:hAnsi="Arial" w:cs="Arial"/>
        </w:rPr>
        <w:t>-year</w:t>
      </w:r>
      <w:r>
        <w:rPr>
          <w:rFonts w:ascii="Arial" w:hAnsi="Arial" w:cs="Arial"/>
        </w:rPr>
        <w:t xml:space="preserve"> hiatus</w:t>
      </w:r>
      <w:r w:rsidR="003F3078">
        <w:rPr>
          <w:rFonts w:ascii="Arial" w:hAnsi="Arial" w:cs="Arial"/>
        </w:rPr>
        <w:t>, the garage sale was a huge success.  It made a profit of $14,354.</w:t>
      </w:r>
    </w:p>
    <w:p w:rsidR="00E03B2D" w:rsidRDefault="00E03B2D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Planning Committee consisted of Val Winters, Andrea </w:t>
      </w:r>
      <w:proofErr w:type="spellStart"/>
      <w:r>
        <w:rPr>
          <w:rFonts w:ascii="Arial" w:hAnsi="Arial" w:cs="Arial"/>
        </w:rPr>
        <w:t>Mozas</w:t>
      </w:r>
      <w:proofErr w:type="spellEnd"/>
      <w:r>
        <w:rPr>
          <w:rFonts w:ascii="Arial" w:hAnsi="Arial" w:cs="Arial"/>
        </w:rPr>
        <w:t xml:space="preserve">, Beth </w:t>
      </w:r>
      <w:proofErr w:type="spellStart"/>
      <w:r>
        <w:rPr>
          <w:rFonts w:ascii="Arial" w:hAnsi="Arial" w:cs="Arial"/>
        </w:rPr>
        <w:t>Frise</w:t>
      </w:r>
      <w:proofErr w:type="spellEnd"/>
      <w:r>
        <w:rPr>
          <w:rFonts w:ascii="Arial" w:hAnsi="Arial" w:cs="Arial"/>
        </w:rPr>
        <w:t xml:space="preserve"> and Jeanette May</w:t>
      </w:r>
    </w:p>
    <w:p w:rsidR="00A47C15" w:rsidRDefault="00A47C15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A member of the public donated $1,000</w:t>
      </w:r>
      <w:r w:rsidR="003F30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included in the income total</w:t>
      </w:r>
    </w:p>
    <w:p w:rsidR="00A47C15" w:rsidRPr="003F3078" w:rsidRDefault="00A47C15" w:rsidP="003F3078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All items that were not sold were </w:t>
      </w:r>
      <w:r w:rsidR="00E868AB">
        <w:rPr>
          <w:rFonts w:ascii="Arial" w:hAnsi="Arial" w:cs="Arial"/>
        </w:rPr>
        <w:t>packed</w:t>
      </w:r>
      <w:r>
        <w:rPr>
          <w:rFonts w:ascii="Arial" w:hAnsi="Arial" w:cs="Arial"/>
        </w:rPr>
        <w:t xml:space="preserve"> up and delivered to Value Village the next day</w:t>
      </w:r>
      <w:r w:rsidR="003F3078">
        <w:rPr>
          <w:rFonts w:ascii="Arial" w:hAnsi="Arial" w:cs="Arial"/>
        </w:rPr>
        <w:t xml:space="preserve">, </w:t>
      </w:r>
      <w:r w:rsidR="00E868AB">
        <w:rPr>
          <w:rFonts w:ascii="Arial" w:hAnsi="Arial" w:cs="Arial"/>
        </w:rPr>
        <w:t>and they</w:t>
      </w:r>
      <w:r w:rsidR="003F3078">
        <w:rPr>
          <w:rFonts w:ascii="Arial" w:hAnsi="Arial" w:cs="Arial"/>
        </w:rPr>
        <w:t xml:space="preserve"> paid </w:t>
      </w:r>
      <w:r w:rsidRPr="003F3078">
        <w:rPr>
          <w:rFonts w:ascii="Arial" w:hAnsi="Arial" w:cs="Arial"/>
        </w:rPr>
        <w:t xml:space="preserve">$0.10/lb for hard goods and books, and $0.20/lb for soft goods like clothing and </w:t>
      </w:r>
      <w:r w:rsidRPr="003F3078">
        <w:rPr>
          <w:rFonts w:ascii="Arial" w:hAnsi="Arial" w:cs="Arial"/>
        </w:rPr>
        <w:lastRenderedPageBreak/>
        <w:t>linens.</w:t>
      </w:r>
      <w:r w:rsidR="003F3078">
        <w:rPr>
          <w:rFonts w:ascii="Arial" w:hAnsi="Arial" w:cs="Arial"/>
        </w:rPr>
        <w:t xml:space="preserve">  In addition, Value Village paid </w:t>
      </w:r>
      <w:r w:rsidRPr="003F3078">
        <w:rPr>
          <w:rFonts w:ascii="Arial" w:hAnsi="Arial" w:cs="Arial"/>
        </w:rPr>
        <w:t xml:space="preserve">a </w:t>
      </w:r>
      <w:r w:rsidR="003F3078">
        <w:rPr>
          <w:rFonts w:ascii="Arial" w:hAnsi="Arial" w:cs="Arial"/>
        </w:rPr>
        <w:t xml:space="preserve">bonus of </w:t>
      </w:r>
      <w:r w:rsidRPr="003F3078">
        <w:rPr>
          <w:rFonts w:ascii="Arial" w:hAnsi="Arial" w:cs="Arial"/>
        </w:rPr>
        <w:t>$100</w:t>
      </w:r>
      <w:r w:rsidR="003711AC" w:rsidRPr="003F3078">
        <w:rPr>
          <w:rFonts w:ascii="Arial" w:hAnsi="Arial" w:cs="Arial"/>
        </w:rPr>
        <w:t xml:space="preserve"> </w:t>
      </w:r>
      <w:r w:rsidRPr="003F3078">
        <w:rPr>
          <w:rFonts w:ascii="Arial" w:hAnsi="Arial" w:cs="Arial"/>
        </w:rPr>
        <w:t xml:space="preserve">for the volume of books and </w:t>
      </w:r>
      <w:proofErr w:type="spellStart"/>
      <w:r w:rsidRPr="003F3078">
        <w:rPr>
          <w:rFonts w:ascii="Arial" w:hAnsi="Arial" w:cs="Arial"/>
        </w:rPr>
        <w:t>housewares</w:t>
      </w:r>
      <w:proofErr w:type="spellEnd"/>
      <w:r w:rsidRPr="003F3078">
        <w:rPr>
          <w:rFonts w:ascii="Arial" w:hAnsi="Arial" w:cs="Arial"/>
        </w:rPr>
        <w:t xml:space="preserve"> that </w:t>
      </w:r>
      <w:r w:rsidR="003F3078">
        <w:rPr>
          <w:rFonts w:ascii="Arial" w:hAnsi="Arial" w:cs="Arial"/>
        </w:rPr>
        <w:t>were donated, and also paid</w:t>
      </w:r>
      <w:r w:rsidRPr="003F3078">
        <w:rPr>
          <w:rFonts w:ascii="Arial" w:hAnsi="Arial" w:cs="Arial"/>
        </w:rPr>
        <w:t xml:space="preserve"> for the truck rental cost.  This generat</w:t>
      </w:r>
      <w:r w:rsidR="003F3078">
        <w:rPr>
          <w:rFonts w:ascii="Arial" w:hAnsi="Arial" w:cs="Arial"/>
        </w:rPr>
        <w:t>ed</w:t>
      </w:r>
      <w:r w:rsidRPr="003F3078">
        <w:rPr>
          <w:rFonts w:ascii="Arial" w:hAnsi="Arial" w:cs="Arial"/>
        </w:rPr>
        <w:t xml:space="preserve"> $951</w:t>
      </w:r>
      <w:r w:rsidR="003F3078">
        <w:rPr>
          <w:rFonts w:ascii="Arial" w:hAnsi="Arial" w:cs="Arial"/>
        </w:rPr>
        <w:t>.</w:t>
      </w:r>
    </w:p>
    <w:p w:rsidR="00A47C15" w:rsidRDefault="00676843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C15">
        <w:rPr>
          <w:rFonts w:ascii="Arial" w:hAnsi="Arial" w:cs="Arial"/>
        </w:rPr>
        <w:t>n online sign up system simplified the process of volunteering</w:t>
      </w:r>
    </w:p>
    <w:p w:rsidR="00A47C15" w:rsidRDefault="00676843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Thirteen students were recruited through contacting the local high school </w:t>
      </w:r>
      <w:r w:rsidR="00A47C15">
        <w:rPr>
          <w:rFonts w:ascii="Arial" w:hAnsi="Arial" w:cs="Arial"/>
        </w:rPr>
        <w:t>Guidance Departments</w:t>
      </w:r>
      <w:r w:rsidR="00E868AB">
        <w:rPr>
          <w:rFonts w:ascii="Arial" w:hAnsi="Arial" w:cs="Arial"/>
        </w:rPr>
        <w:t>.  This</w:t>
      </w:r>
      <w:r>
        <w:rPr>
          <w:rFonts w:ascii="Arial" w:hAnsi="Arial" w:cs="Arial"/>
        </w:rPr>
        <w:t xml:space="preserve"> provided volunteer hours</w:t>
      </w:r>
      <w:r w:rsidR="00E868AB">
        <w:rPr>
          <w:rFonts w:ascii="Arial" w:hAnsi="Arial" w:cs="Arial"/>
        </w:rPr>
        <w:t xml:space="preserve"> to the students</w:t>
      </w:r>
    </w:p>
    <w:p w:rsidR="00736218" w:rsidRDefault="00676843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736218">
        <w:rPr>
          <w:rFonts w:ascii="Arial" w:hAnsi="Arial" w:cs="Arial"/>
        </w:rPr>
        <w:t xml:space="preserve"> Council members and Trustees were involved in th</w:t>
      </w:r>
      <w:r w:rsidR="00E868AB">
        <w:rPr>
          <w:rFonts w:ascii="Arial" w:hAnsi="Arial" w:cs="Arial"/>
        </w:rPr>
        <w:t xml:space="preserve">e garage sale </w:t>
      </w:r>
      <w:r>
        <w:rPr>
          <w:rFonts w:ascii="Arial" w:hAnsi="Arial" w:cs="Arial"/>
        </w:rPr>
        <w:t>and were thanked for their dedication and hard work:</w:t>
      </w:r>
    </w:p>
    <w:p w:rsidR="00736218" w:rsidRDefault="00736218" w:rsidP="00676843">
      <w:pPr>
        <w:pStyle w:val="NoSpacing"/>
        <w:numPr>
          <w:ilvl w:val="1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Elizabeth Clarke</w:t>
      </w:r>
      <w:r w:rsidR="0067684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clothing; Brian </w:t>
      </w:r>
      <w:proofErr w:type="spellStart"/>
      <w:r>
        <w:rPr>
          <w:rFonts w:ascii="Arial" w:hAnsi="Arial" w:cs="Arial"/>
        </w:rPr>
        <w:t>Kalanda</w:t>
      </w:r>
      <w:proofErr w:type="spellEnd"/>
      <w:r>
        <w:rPr>
          <w:rFonts w:ascii="Arial" w:hAnsi="Arial" w:cs="Arial"/>
        </w:rPr>
        <w:t xml:space="preserve"> </w:t>
      </w:r>
      <w:r w:rsidR="0067684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books and DVDs; Pat </w:t>
      </w:r>
      <w:proofErr w:type="spellStart"/>
      <w:r>
        <w:rPr>
          <w:rFonts w:ascii="Arial" w:hAnsi="Arial" w:cs="Arial"/>
        </w:rPr>
        <w:t>Lansche</w:t>
      </w:r>
      <w:proofErr w:type="spellEnd"/>
      <w:r>
        <w:rPr>
          <w:rFonts w:ascii="Arial" w:hAnsi="Arial" w:cs="Arial"/>
        </w:rPr>
        <w:t xml:space="preserve"> - </w:t>
      </w:r>
      <w:r w:rsidR="00676843">
        <w:rPr>
          <w:rFonts w:ascii="Arial" w:hAnsi="Arial" w:cs="Arial"/>
        </w:rPr>
        <w:t>p</w:t>
      </w:r>
      <w:r>
        <w:rPr>
          <w:rFonts w:ascii="Arial" w:hAnsi="Arial" w:cs="Arial"/>
        </w:rPr>
        <w:t>lants</w:t>
      </w:r>
      <w:r w:rsidR="0067684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Barbara Rutherford</w:t>
      </w:r>
      <w:r w:rsidR="00676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868AB">
        <w:rPr>
          <w:rFonts w:ascii="Arial" w:hAnsi="Arial" w:cs="Arial"/>
        </w:rPr>
        <w:t>t</w:t>
      </w:r>
      <w:r>
        <w:rPr>
          <w:rFonts w:ascii="Arial" w:hAnsi="Arial" w:cs="Arial"/>
        </w:rPr>
        <w:t>reasures</w:t>
      </w:r>
      <w:r w:rsidR="0067684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Rick </w:t>
      </w:r>
      <w:proofErr w:type="spellStart"/>
      <w:r>
        <w:rPr>
          <w:rFonts w:ascii="Arial" w:hAnsi="Arial" w:cs="Arial"/>
        </w:rPr>
        <w:t>Frise</w:t>
      </w:r>
      <w:proofErr w:type="spellEnd"/>
      <w:r w:rsidR="00676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7684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porting </w:t>
      </w:r>
      <w:r w:rsidR="00676843">
        <w:rPr>
          <w:rFonts w:ascii="Arial" w:hAnsi="Arial" w:cs="Arial"/>
        </w:rPr>
        <w:t>g</w:t>
      </w:r>
      <w:r>
        <w:rPr>
          <w:rFonts w:ascii="Arial" w:hAnsi="Arial" w:cs="Arial"/>
        </w:rPr>
        <w:t>oods</w:t>
      </w:r>
      <w:r w:rsidR="0067684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Judy Olso</w:t>
      </w:r>
      <w:r w:rsidR="00676843">
        <w:rPr>
          <w:rFonts w:ascii="Arial" w:hAnsi="Arial" w:cs="Arial"/>
        </w:rPr>
        <w:t xml:space="preserve">n – </w:t>
      </w:r>
      <w:r w:rsidR="00E868AB">
        <w:rPr>
          <w:rFonts w:ascii="Arial" w:hAnsi="Arial" w:cs="Arial"/>
        </w:rPr>
        <w:t>l</w:t>
      </w:r>
      <w:r>
        <w:rPr>
          <w:rFonts w:ascii="Arial" w:hAnsi="Arial" w:cs="Arial"/>
        </w:rPr>
        <w:t>inens</w:t>
      </w:r>
      <w:r w:rsidR="00676843">
        <w:rPr>
          <w:rFonts w:ascii="Arial" w:hAnsi="Arial" w:cs="Arial"/>
        </w:rPr>
        <w:t xml:space="preserve">; Gary Norris – BBQ; Pam Lock – BBQ </w:t>
      </w:r>
      <w:r w:rsidR="00E868AB">
        <w:rPr>
          <w:rFonts w:ascii="Arial" w:hAnsi="Arial" w:cs="Arial"/>
        </w:rPr>
        <w:t>c</w:t>
      </w:r>
      <w:r w:rsidR="00676843">
        <w:rPr>
          <w:rFonts w:ascii="Arial" w:hAnsi="Arial" w:cs="Arial"/>
        </w:rPr>
        <w:t xml:space="preserve">ashier; Fran </w:t>
      </w:r>
      <w:proofErr w:type="spellStart"/>
      <w:r w:rsidR="00676843">
        <w:rPr>
          <w:rFonts w:ascii="Arial" w:hAnsi="Arial" w:cs="Arial"/>
        </w:rPr>
        <w:t>Crabe</w:t>
      </w:r>
      <w:proofErr w:type="spellEnd"/>
      <w:r w:rsidR="00676843">
        <w:rPr>
          <w:rFonts w:ascii="Arial" w:hAnsi="Arial" w:cs="Arial"/>
        </w:rPr>
        <w:t xml:space="preserve"> – Financial Officer; Barb Measures – </w:t>
      </w:r>
      <w:r w:rsidR="00E868AB">
        <w:rPr>
          <w:rFonts w:ascii="Arial" w:hAnsi="Arial" w:cs="Arial"/>
        </w:rPr>
        <w:t>m</w:t>
      </w:r>
      <w:r w:rsidR="00676843">
        <w:rPr>
          <w:rFonts w:ascii="Arial" w:hAnsi="Arial" w:cs="Arial"/>
        </w:rPr>
        <w:t xml:space="preserve">oney </w:t>
      </w:r>
      <w:r w:rsidR="00E868AB">
        <w:rPr>
          <w:rFonts w:ascii="Arial" w:hAnsi="Arial" w:cs="Arial"/>
        </w:rPr>
        <w:t>c</w:t>
      </w:r>
      <w:r w:rsidR="00676843">
        <w:rPr>
          <w:rFonts w:ascii="Arial" w:hAnsi="Arial" w:cs="Arial"/>
        </w:rPr>
        <w:t>ounter</w:t>
      </w:r>
    </w:p>
    <w:p w:rsidR="00704F5A" w:rsidRDefault="00704F5A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Special recognition </w:t>
      </w:r>
      <w:r w:rsidR="00676843">
        <w:rPr>
          <w:rFonts w:ascii="Arial" w:hAnsi="Arial" w:cs="Arial"/>
        </w:rPr>
        <w:t xml:space="preserve">was given </w:t>
      </w:r>
      <w:r>
        <w:rPr>
          <w:rFonts w:ascii="Arial" w:hAnsi="Arial" w:cs="Arial"/>
        </w:rPr>
        <w:t>to Barb Secord</w:t>
      </w:r>
      <w:r w:rsidR="00676843">
        <w:rPr>
          <w:rFonts w:ascii="Arial" w:hAnsi="Arial" w:cs="Arial"/>
        </w:rPr>
        <w:t xml:space="preserve"> for all of her work</w:t>
      </w:r>
      <w:r>
        <w:rPr>
          <w:rFonts w:ascii="Arial" w:hAnsi="Arial" w:cs="Arial"/>
        </w:rPr>
        <w:t xml:space="preserve"> </w:t>
      </w:r>
    </w:p>
    <w:p w:rsidR="00704F5A" w:rsidRDefault="00704F5A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The towels and </w:t>
      </w:r>
      <w:r w:rsidR="00676843">
        <w:rPr>
          <w:rFonts w:ascii="Arial" w:hAnsi="Arial" w:cs="Arial"/>
        </w:rPr>
        <w:t xml:space="preserve">sheets </w:t>
      </w:r>
      <w:r>
        <w:rPr>
          <w:rFonts w:ascii="Arial" w:hAnsi="Arial" w:cs="Arial"/>
        </w:rPr>
        <w:t>that were not sold were donated to the Humane Society</w:t>
      </w:r>
    </w:p>
    <w:p w:rsidR="00704F5A" w:rsidRDefault="00704F5A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The Aga Khan Society </w:t>
      </w:r>
      <w:r w:rsidR="00676843">
        <w:rPr>
          <w:rFonts w:ascii="Arial" w:hAnsi="Arial" w:cs="Arial"/>
        </w:rPr>
        <w:t>paid a small fee for</w:t>
      </w:r>
      <w:r>
        <w:rPr>
          <w:rFonts w:ascii="Arial" w:hAnsi="Arial" w:cs="Arial"/>
        </w:rPr>
        <w:t xml:space="preserve"> </w:t>
      </w:r>
      <w:r w:rsidR="00676843">
        <w:rPr>
          <w:rFonts w:ascii="Arial" w:hAnsi="Arial" w:cs="Arial"/>
        </w:rPr>
        <w:t xml:space="preserve">the 500 </w:t>
      </w:r>
      <w:r>
        <w:rPr>
          <w:rFonts w:ascii="Arial" w:hAnsi="Arial" w:cs="Arial"/>
        </w:rPr>
        <w:t xml:space="preserve">unsold children’s books and advised that they send these books </w:t>
      </w:r>
      <w:r w:rsidR="00E868AB">
        <w:rPr>
          <w:rFonts w:ascii="Arial" w:hAnsi="Arial" w:cs="Arial"/>
        </w:rPr>
        <w:t xml:space="preserve">to children </w:t>
      </w:r>
      <w:r>
        <w:rPr>
          <w:rFonts w:ascii="Arial" w:hAnsi="Arial" w:cs="Arial"/>
        </w:rPr>
        <w:t>all over the world</w:t>
      </w:r>
    </w:p>
    <w:p w:rsidR="00704F5A" w:rsidRDefault="00704F5A" w:rsidP="00E03B2D">
      <w:pPr>
        <w:pStyle w:val="NoSpacing"/>
        <w:numPr>
          <w:ilvl w:val="0"/>
          <w:numId w:val="12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All unsold electronics were picked up by the Scouts for their </w:t>
      </w:r>
      <w:r w:rsidR="00676843">
        <w:rPr>
          <w:rFonts w:ascii="Arial" w:hAnsi="Arial" w:cs="Arial"/>
        </w:rPr>
        <w:t xml:space="preserve">e-waste </w:t>
      </w:r>
      <w:r>
        <w:rPr>
          <w:rFonts w:ascii="Arial" w:hAnsi="Arial" w:cs="Arial"/>
        </w:rPr>
        <w:t>drive</w:t>
      </w:r>
    </w:p>
    <w:p w:rsidR="00E03B2D" w:rsidRPr="00E03B2D" w:rsidRDefault="00E03B2D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3B2D" w:rsidRPr="00CF0898" w:rsidRDefault="00CF0898" w:rsidP="00676843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</w:rPr>
      </w:pPr>
      <w:r w:rsidRPr="00CF0898">
        <w:rPr>
          <w:rFonts w:ascii="Arial" w:hAnsi="Arial" w:cs="Arial"/>
          <w:b/>
        </w:rPr>
        <w:t>Property</w:t>
      </w:r>
      <w:r w:rsidR="00665A9A">
        <w:rPr>
          <w:rFonts w:ascii="Arial" w:hAnsi="Arial" w:cs="Arial"/>
          <w:b/>
        </w:rPr>
        <w:t xml:space="preserve"> Committee</w:t>
      </w:r>
      <w:r w:rsidRPr="00CF0898">
        <w:rPr>
          <w:rFonts w:ascii="Arial" w:hAnsi="Arial" w:cs="Arial"/>
          <w:b/>
        </w:rPr>
        <w:t xml:space="preserve"> </w:t>
      </w:r>
    </w:p>
    <w:p w:rsidR="00704F5A" w:rsidRDefault="00676843" w:rsidP="00A32C82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0898" w:rsidRPr="00CF0898">
        <w:rPr>
          <w:rFonts w:ascii="Arial" w:hAnsi="Arial" w:cs="Arial"/>
        </w:rPr>
        <w:t xml:space="preserve">Brian </w:t>
      </w:r>
      <w:proofErr w:type="spellStart"/>
      <w:r w:rsidR="00CF0898">
        <w:rPr>
          <w:rFonts w:ascii="Arial" w:hAnsi="Arial" w:cs="Arial"/>
        </w:rPr>
        <w:t>Kalanda</w:t>
      </w:r>
      <w:proofErr w:type="spellEnd"/>
    </w:p>
    <w:p w:rsidR="00A32C82" w:rsidRDefault="00A32C82" w:rsidP="00704F5A">
      <w:pPr>
        <w:pStyle w:val="NoSpacing"/>
        <w:numPr>
          <w:ilvl w:val="0"/>
          <w:numId w:val="13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The LED lighting changes are 99% complete.</w:t>
      </w:r>
    </w:p>
    <w:p w:rsidR="00704F5A" w:rsidRDefault="00A32C82" w:rsidP="00704F5A">
      <w:pPr>
        <w:pStyle w:val="NoSpacing"/>
        <w:numPr>
          <w:ilvl w:val="0"/>
          <w:numId w:val="13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They are w</w:t>
      </w:r>
      <w:r w:rsidR="005C0BFE">
        <w:rPr>
          <w:rFonts w:ascii="Arial" w:hAnsi="Arial" w:cs="Arial"/>
        </w:rPr>
        <w:t xml:space="preserve">aiting for </w:t>
      </w:r>
      <w:r>
        <w:rPr>
          <w:rFonts w:ascii="Arial" w:hAnsi="Arial" w:cs="Arial"/>
        </w:rPr>
        <w:t xml:space="preserve">the </w:t>
      </w:r>
      <w:r w:rsidR="005C0BFE">
        <w:rPr>
          <w:rFonts w:ascii="Arial" w:hAnsi="Arial" w:cs="Arial"/>
        </w:rPr>
        <w:t xml:space="preserve">Ridley </w:t>
      </w:r>
      <w:r>
        <w:rPr>
          <w:rFonts w:ascii="Arial" w:hAnsi="Arial" w:cs="Arial"/>
        </w:rPr>
        <w:t>d</w:t>
      </w:r>
      <w:r w:rsidR="005C0BFE">
        <w:rPr>
          <w:rFonts w:ascii="Arial" w:hAnsi="Arial" w:cs="Arial"/>
        </w:rPr>
        <w:t xml:space="preserve">oors to </w:t>
      </w:r>
      <w:r>
        <w:rPr>
          <w:rFonts w:ascii="Arial" w:hAnsi="Arial" w:cs="Arial"/>
        </w:rPr>
        <w:t xml:space="preserve">be </w:t>
      </w:r>
      <w:r w:rsidR="005C0BFE">
        <w:rPr>
          <w:rFonts w:ascii="Arial" w:hAnsi="Arial" w:cs="Arial"/>
        </w:rPr>
        <w:t>deliver</w:t>
      </w:r>
      <w:r>
        <w:rPr>
          <w:rFonts w:ascii="Arial" w:hAnsi="Arial" w:cs="Arial"/>
        </w:rPr>
        <w:t>ed</w:t>
      </w:r>
    </w:p>
    <w:p w:rsidR="005C0BFE" w:rsidRDefault="005C0BFE" w:rsidP="005C0BFE">
      <w:pPr>
        <w:pStyle w:val="NoSpacing"/>
        <w:tabs>
          <w:tab w:val="left" w:pos="608"/>
        </w:tabs>
        <w:spacing w:line="276" w:lineRule="auto"/>
        <w:ind w:left="1328" w:right="397"/>
        <w:rPr>
          <w:rFonts w:ascii="Arial" w:hAnsi="Arial" w:cs="Arial"/>
        </w:rPr>
      </w:pPr>
    </w:p>
    <w:p w:rsidR="00704F5A" w:rsidRDefault="00704F5A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6843">
        <w:rPr>
          <w:rFonts w:ascii="Arial" w:hAnsi="Arial" w:cs="Arial"/>
        </w:rPr>
        <w:tab/>
      </w:r>
      <w:r>
        <w:rPr>
          <w:rFonts w:ascii="Arial" w:hAnsi="Arial" w:cs="Arial"/>
        </w:rPr>
        <w:t>Ramp Selection</w:t>
      </w:r>
    </w:p>
    <w:p w:rsidR="00704F5A" w:rsidRDefault="005C0BFE" w:rsidP="005C0BFE">
      <w:pPr>
        <w:pStyle w:val="NoSpacing"/>
        <w:numPr>
          <w:ilvl w:val="0"/>
          <w:numId w:val="14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32C82">
        <w:rPr>
          <w:rFonts w:ascii="Arial" w:hAnsi="Arial" w:cs="Arial"/>
        </w:rPr>
        <w:t xml:space="preserve">Ramp Selection Committee decided to move forward with </w:t>
      </w:r>
      <w:r>
        <w:rPr>
          <w:rFonts w:ascii="Arial" w:hAnsi="Arial" w:cs="Arial"/>
        </w:rPr>
        <w:t>Option 1</w:t>
      </w:r>
      <w:r w:rsidR="006679FF">
        <w:rPr>
          <w:rFonts w:ascii="Arial" w:hAnsi="Arial" w:cs="Arial"/>
        </w:rPr>
        <w:t>, which is the plan that goes into the back hallway</w:t>
      </w:r>
    </w:p>
    <w:p w:rsidR="006679FF" w:rsidRDefault="005C0BFE" w:rsidP="005C0BFE">
      <w:pPr>
        <w:pStyle w:val="NoSpacing"/>
        <w:numPr>
          <w:ilvl w:val="0"/>
          <w:numId w:val="14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>A variance</w:t>
      </w:r>
      <w:r w:rsidR="006679FF">
        <w:rPr>
          <w:rFonts w:ascii="Arial" w:hAnsi="Arial" w:cs="Arial"/>
        </w:rPr>
        <w:t xml:space="preserve"> to approve a narrower hallway than required</w:t>
      </w:r>
      <w:r>
        <w:rPr>
          <w:rFonts w:ascii="Arial" w:hAnsi="Arial" w:cs="Arial"/>
        </w:rPr>
        <w:t xml:space="preserve"> has been filed with the city</w:t>
      </w:r>
      <w:r w:rsidR="006679FF">
        <w:rPr>
          <w:rFonts w:ascii="Arial" w:hAnsi="Arial" w:cs="Arial"/>
        </w:rPr>
        <w:t>.</w:t>
      </w:r>
      <w:r w:rsidR="00821BAA">
        <w:rPr>
          <w:rFonts w:ascii="Arial" w:hAnsi="Arial" w:cs="Arial"/>
        </w:rPr>
        <w:t xml:space="preserve"> </w:t>
      </w:r>
      <w:r w:rsidR="00E868AB">
        <w:rPr>
          <w:rFonts w:ascii="Arial" w:hAnsi="Arial" w:cs="Arial"/>
        </w:rPr>
        <w:t>The p</w:t>
      </w:r>
      <w:r w:rsidR="006679FF">
        <w:rPr>
          <w:rFonts w:ascii="Arial" w:hAnsi="Arial" w:cs="Arial"/>
        </w:rPr>
        <w:t>roject cannot commence until approval is received</w:t>
      </w:r>
    </w:p>
    <w:p w:rsidR="005C0BFE" w:rsidRDefault="006679FF" w:rsidP="005C0BFE">
      <w:pPr>
        <w:pStyle w:val="NoSpacing"/>
        <w:numPr>
          <w:ilvl w:val="0"/>
          <w:numId w:val="14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A Trillium grant proposal is being submitted that could cover up to $64,000 </w:t>
      </w:r>
    </w:p>
    <w:p w:rsidR="005C0BFE" w:rsidRDefault="005C0BFE" w:rsidP="005C0BFE">
      <w:pPr>
        <w:pStyle w:val="NoSpacing"/>
        <w:numPr>
          <w:ilvl w:val="0"/>
          <w:numId w:val="14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Cannot start </w:t>
      </w:r>
      <w:r w:rsidR="006679F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project before September 26</w:t>
      </w:r>
      <w:r w:rsidR="006679FF">
        <w:rPr>
          <w:rFonts w:ascii="Arial" w:hAnsi="Arial" w:cs="Arial"/>
        </w:rPr>
        <w:t xml:space="preserve"> and they’ll have 6 months to complete it</w:t>
      </w:r>
    </w:p>
    <w:p w:rsidR="005C0BFE" w:rsidRDefault="006679FF" w:rsidP="005C0BFE">
      <w:pPr>
        <w:pStyle w:val="NoSpacing"/>
        <w:numPr>
          <w:ilvl w:val="0"/>
          <w:numId w:val="14"/>
        </w:numPr>
        <w:tabs>
          <w:tab w:val="left" w:pos="608"/>
        </w:tabs>
        <w:spacing w:line="276" w:lineRule="auto"/>
        <w:ind w:right="397"/>
        <w:rPr>
          <w:rFonts w:ascii="Arial" w:hAnsi="Arial" w:cs="Arial"/>
        </w:rPr>
      </w:pPr>
      <w:r>
        <w:rPr>
          <w:rFonts w:ascii="Arial" w:hAnsi="Arial" w:cs="Arial"/>
        </w:rPr>
        <w:t xml:space="preserve">Committee has narrowed it down to </w:t>
      </w:r>
      <w:r w:rsidR="005C0BFE">
        <w:rPr>
          <w:rFonts w:ascii="Arial" w:hAnsi="Arial" w:cs="Arial"/>
        </w:rPr>
        <w:t>two contractors</w:t>
      </w:r>
    </w:p>
    <w:p w:rsidR="00821BAA" w:rsidRDefault="00704F5A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</w:rPr>
      </w:pPr>
      <w:r w:rsidRPr="00821BAA">
        <w:rPr>
          <w:rFonts w:ascii="Arial" w:hAnsi="Arial" w:cs="Arial"/>
        </w:rPr>
        <w:tab/>
      </w:r>
    </w:p>
    <w:p w:rsidR="005C0BFE" w:rsidRDefault="006679FF" w:rsidP="00676843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moved to an </w:t>
      </w:r>
      <w:r w:rsidR="005C0BFE" w:rsidRPr="006679FF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>-</w:t>
      </w:r>
      <w:r w:rsidR="005C0BFE" w:rsidRPr="006679FF">
        <w:rPr>
          <w:rFonts w:ascii="Arial" w:hAnsi="Arial" w:cs="Arial"/>
          <w:bCs/>
        </w:rPr>
        <w:t>Camera Session</w:t>
      </w:r>
    </w:p>
    <w:p w:rsidR="006679FF" w:rsidRDefault="006679FF" w:rsidP="00676843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Cs/>
        </w:rPr>
      </w:pPr>
    </w:p>
    <w:p w:rsidR="006679FF" w:rsidRDefault="006679FF" w:rsidP="00676843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meeting returned to Public Session</w:t>
      </w:r>
    </w:p>
    <w:p w:rsidR="006679FF" w:rsidRDefault="006679FF" w:rsidP="00676843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Cs/>
        </w:rPr>
      </w:pPr>
    </w:p>
    <w:p w:rsidR="006679FF" w:rsidRDefault="007E0146" w:rsidP="00FD3079">
      <w:pPr>
        <w:pStyle w:val="NoSpacing"/>
        <w:tabs>
          <w:tab w:val="left" w:pos="608"/>
        </w:tabs>
        <w:spacing w:line="276" w:lineRule="auto"/>
        <w:ind w:left="993" w:right="39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Moved by Jeanette May and seconded by Kathy Coats that Jubilee engage no more than</w:t>
      </w:r>
      <w:r w:rsidR="00FD3079">
        <w:rPr>
          <w:rFonts w:ascii="Arial" w:hAnsi="Arial" w:cs="Arial"/>
          <w:bCs/>
          <w:i/>
          <w:iCs/>
        </w:rPr>
        <w:t xml:space="preserve"> ten guest preachers at the United Church of Canada guest preacher rate for the period September 2023 through June 2024.</w:t>
      </w:r>
    </w:p>
    <w:p w:rsidR="00FD3079" w:rsidRDefault="00FD3079" w:rsidP="00FD3079">
      <w:pPr>
        <w:pStyle w:val="NoSpacing"/>
        <w:tabs>
          <w:tab w:val="left" w:pos="608"/>
        </w:tabs>
        <w:spacing w:line="276" w:lineRule="auto"/>
        <w:ind w:left="993" w:right="39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  <w:t>Carried</w:t>
      </w:r>
    </w:p>
    <w:p w:rsidR="00FD3079" w:rsidRDefault="00FD3079" w:rsidP="007E0146">
      <w:pPr>
        <w:pStyle w:val="NoSpacing"/>
        <w:tabs>
          <w:tab w:val="left" w:pos="608"/>
        </w:tabs>
        <w:spacing w:line="276" w:lineRule="auto"/>
        <w:ind w:left="1417" w:right="397" w:hanging="424"/>
        <w:rPr>
          <w:rFonts w:ascii="Arial" w:hAnsi="Arial" w:cs="Arial"/>
          <w:bCs/>
          <w:i/>
          <w:iCs/>
        </w:rPr>
      </w:pPr>
    </w:p>
    <w:p w:rsidR="00FD3079" w:rsidRDefault="00FD3079" w:rsidP="00FD3079">
      <w:pPr>
        <w:pStyle w:val="NoSpacing"/>
        <w:tabs>
          <w:tab w:val="left" w:pos="608"/>
        </w:tabs>
        <w:spacing w:line="276" w:lineRule="auto"/>
        <w:ind w:left="993" w:right="39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Moved by Jeanette May and seconded by Kathy Coats that Ministry &amp; Personnel work with Rev Norm Seli to hire</w:t>
      </w:r>
      <w:r w:rsidR="00E868AB"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  <w:i/>
          <w:iCs/>
        </w:rPr>
        <w:t xml:space="preserve"> on a contract basis, a Social Medial Coordinator and a Community Engagement Facilitator for the period September 2023 through June 2024, at a cost that, in conjunction with the cost of the guest preachers, does not exceed the budgeted cost of a second minister for that same period.</w:t>
      </w:r>
    </w:p>
    <w:p w:rsidR="00FD3079" w:rsidRDefault="00FD3079" w:rsidP="00FD3079">
      <w:pPr>
        <w:pStyle w:val="NoSpacing"/>
        <w:tabs>
          <w:tab w:val="left" w:pos="608"/>
        </w:tabs>
        <w:spacing w:line="276" w:lineRule="auto"/>
        <w:ind w:left="993" w:right="39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  <w:t>Carried</w:t>
      </w:r>
    </w:p>
    <w:p w:rsidR="00FD3079" w:rsidRDefault="00FD3079" w:rsidP="00FD3079">
      <w:pPr>
        <w:pStyle w:val="NoSpacing"/>
        <w:tabs>
          <w:tab w:val="left" w:pos="608"/>
        </w:tabs>
        <w:spacing w:line="276" w:lineRule="auto"/>
        <w:ind w:left="993" w:right="397"/>
        <w:rPr>
          <w:rFonts w:ascii="Arial" w:hAnsi="Arial" w:cs="Arial"/>
          <w:bCs/>
          <w:i/>
          <w:iCs/>
        </w:rPr>
      </w:pPr>
    </w:p>
    <w:p w:rsidR="00FD3079" w:rsidRDefault="00FD3079" w:rsidP="00FD3079">
      <w:pPr>
        <w:pStyle w:val="NoSpacing"/>
        <w:tabs>
          <w:tab w:val="left" w:pos="608"/>
        </w:tabs>
        <w:spacing w:line="276" w:lineRule="auto"/>
        <w:ind w:left="993" w:right="397"/>
        <w:rPr>
          <w:rFonts w:ascii="Arial" w:hAnsi="Arial" w:cs="Arial"/>
          <w:bCs/>
          <w:i/>
          <w:iCs/>
        </w:rPr>
      </w:pPr>
    </w:p>
    <w:p w:rsidR="00FD3079" w:rsidRDefault="00FD3079" w:rsidP="00FD3079">
      <w:pPr>
        <w:pStyle w:val="NoSpacing"/>
        <w:tabs>
          <w:tab w:val="left" w:pos="608"/>
        </w:tabs>
        <w:spacing w:line="276" w:lineRule="auto"/>
        <w:ind w:left="993" w:right="397"/>
        <w:rPr>
          <w:rFonts w:ascii="Arial" w:hAnsi="Arial" w:cs="Arial"/>
          <w:bCs/>
          <w:i/>
          <w:iCs/>
        </w:rPr>
      </w:pPr>
    </w:p>
    <w:p w:rsidR="00FD3079" w:rsidRDefault="00261559" w:rsidP="00665A9A">
      <w:pPr>
        <w:pStyle w:val="NoSpacing"/>
        <w:tabs>
          <w:tab w:val="left" w:pos="608"/>
        </w:tabs>
        <w:spacing w:line="276" w:lineRule="auto"/>
        <w:ind w:left="426" w:right="397"/>
        <w:rPr>
          <w:rFonts w:ascii="Arial" w:hAnsi="Arial" w:cs="Arial"/>
          <w:b/>
        </w:rPr>
      </w:pPr>
      <w:r w:rsidRPr="00665A9A">
        <w:rPr>
          <w:rFonts w:ascii="Arial" w:hAnsi="Arial" w:cs="Arial"/>
          <w:b/>
        </w:rPr>
        <w:t xml:space="preserve">Meetings </w:t>
      </w:r>
      <w:r w:rsidR="00665A9A" w:rsidRPr="00665A9A">
        <w:rPr>
          <w:rFonts w:ascii="Arial" w:hAnsi="Arial" w:cs="Arial"/>
          <w:b/>
        </w:rPr>
        <w:t>During the Summer</w:t>
      </w:r>
    </w:p>
    <w:p w:rsidR="00821BAA" w:rsidRDefault="00665A9A" w:rsidP="00665A9A">
      <w:pPr>
        <w:pStyle w:val="NoSpacing"/>
        <w:tabs>
          <w:tab w:val="left" w:pos="608"/>
        </w:tabs>
        <w:spacing w:line="276" w:lineRule="auto"/>
        <w:ind w:left="608" w:right="397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It was decided that any issues that arise during the summer months will be addressed by Executive </w:t>
      </w:r>
      <w:proofErr w:type="gramStart"/>
      <w:r>
        <w:rPr>
          <w:rFonts w:ascii="Arial" w:hAnsi="Arial" w:cs="Arial"/>
          <w:bCs/>
        </w:rPr>
        <w:t>Council,</w:t>
      </w:r>
      <w:proofErr w:type="gramEnd"/>
      <w:r>
        <w:rPr>
          <w:rFonts w:ascii="Arial" w:hAnsi="Arial" w:cs="Arial"/>
          <w:bCs/>
        </w:rPr>
        <w:t xml:space="preserve"> however, the full Council will be invited to attend the meeting in the event they are available.</w:t>
      </w:r>
    </w:p>
    <w:p w:rsidR="00821BAA" w:rsidRDefault="006679FF" w:rsidP="00665A9A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21BAA" w:rsidRDefault="00821BAA" w:rsidP="00665A9A">
      <w:pPr>
        <w:pStyle w:val="NoSpacing"/>
        <w:tabs>
          <w:tab w:val="left" w:pos="567"/>
        </w:tabs>
        <w:spacing w:line="276" w:lineRule="auto"/>
        <w:ind w:left="1417" w:right="397" w:hanging="9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Prayer</w:t>
      </w:r>
    </w:p>
    <w:p w:rsidR="00821BAA" w:rsidRPr="00665A9A" w:rsidRDefault="00821BAA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665A9A">
        <w:rPr>
          <w:rFonts w:ascii="Arial" w:hAnsi="Arial" w:cs="Arial"/>
          <w:bCs/>
        </w:rPr>
        <w:t>Rev Norm</w:t>
      </w:r>
    </w:p>
    <w:p w:rsidR="00821BAA" w:rsidRDefault="00821BAA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  <w:b/>
        </w:rPr>
      </w:pPr>
    </w:p>
    <w:p w:rsidR="00665A9A" w:rsidRDefault="00665A9A" w:rsidP="00665A9A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Next Meeting </w:t>
      </w:r>
    </w:p>
    <w:p w:rsidR="00665A9A" w:rsidRDefault="00665A9A" w:rsidP="00665A9A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665A9A">
        <w:rPr>
          <w:rFonts w:ascii="Arial" w:hAnsi="Arial" w:cs="Arial"/>
          <w:bCs/>
        </w:rPr>
        <w:t xml:space="preserve">September </w:t>
      </w:r>
      <w:r>
        <w:rPr>
          <w:rFonts w:ascii="Arial" w:hAnsi="Arial" w:cs="Arial"/>
          <w:bCs/>
        </w:rPr>
        <w:t>11, 2023</w:t>
      </w:r>
    </w:p>
    <w:p w:rsidR="00665A9A" w:rsidRPr="00665A9A" w:rsidRDefault="00665A9A" w:rsidP="00665A9A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7:00 p.m. </w:t>
      </w:r>
    </w:p>
    <w:p w:rsidR="00665A9A" w:rsidRPr="00665A9A" w:rsidRDefault="00821BAA" w:rsidP="00A26788">
      <w:pPr>
        <w:pStyle w:val="NoSpacing"/>
        <w:tabs>
          <w:tab w:val="left" w:pos="608"/>
        </w:tabs>
        <w:spacing w:line="276" w:lineRule="auto"/>
        <w:ind w:left="1417" w:right="397" w:hanging="1134"/>
        <w:rPr>
          <w:rFonts w:ascii="Arial" w:hAnsi="Arial" w:cs="Arial"/>
          <w:bCs/>
        </w:rPr>
      </w:pPr>
      <w:r w:rsidRPr="00665A9A">
        <w:rPr>
          <w:rFonts w:ascii="Arial" w:hAnsi="Arial" w:cs="Arial"/>
          <w:bCs/>
        </w:rPr>
        <w:tab/>
      </w:r>
    </w:p>
    <w:p w:rsidR="00665A9A" w:rsidRPr="00665A9A" w:rsidRDefault="00821BAA" w:rsidP="00665A9A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Cs/>
        </w:rPr>
      </w:pPr>
      <w:r w:rsidRPr="00665A9A">
        <w:rPr>
          <w:rFonts w:ascii="Arial" w:hAnsi="Arial" w:cs="Arial"/>
          <w:bCs/>
        </w:rPr>
        <w:t xml:space="preserve">Meeting adjourned at 10:00 pm  </w:t>
      </w:r>
    </w:p>
    <w:p w:rsidR="00665A9A" w:rsidRDefault="00665A9A" w:rsidP="00665A9A">
      <w:pPr>
        <w:pStyle w:val="NoSpacing"/>
        <w:tabs>
          <w:tab w:val="left" w:pos="608"/>
        </w:tabs>
        <w:spacing w:line="276" w:lineRule="auto"/>
        <w:ind w:left="1417" w:right="397" w:hanging="991"/>
        <w:rPr>
          <w:rFonts w:ascii="Arial" w:hAnsi="Arial" w:cs="Arial"/>
          <w:b/>
        </w:rPr>
      </w:pPr>
    </w:p>
    <w:p w:rsidR="00975529" w:rsidRDefault="00975529" w:rsidP="0067453A">
      <w:pPr>
        <w:pStyle w:val="NoSpacing"/>
        <w:spacing w:line="276" w:lineRule="auto"/>
        <w:ind w:right="624" w:hanging="1134"/>
        <w:rPr>
          <w:rFonts w:ascii="Arial" w:hAnsi="Arial" w:cs="Arial"/>
        </w:rPr>
      </w:pPr>
    </w:p>
    <w:p w:rsidR="00975529" w:rsidRDefault="00975529" w:rsidP="0067453A">
      <w:pPr>
        <w:pStyle w:val="NoSpacing"/>
        <w:spacing w:line="276" w:lineRule="auto"/>
        <w:ind w:right="624" w:hanging="1134"/>
        <w:rPr>
          <w:rFonts w:ascii="Arial" w:hAnsi="Arial" w:cs="Arial"/>
        </w:rPr>
      </w:pPr>
    </w:p>
    <w:p w:rsidR="00975529" w:rsidRDefault="00975529" w:rsidP="0067453A">
      <w:pPr>
        <w:pStyle w:val="NoSpacing"/>
        <w:spacing w:line="276" w:lineRule="auto"/>
        <w:ind w:right="624" w:hanging="1134"/>
        <w:rPr>
          <w:rFonts w:ascii="Arial" w:hAnsi="Arial" w:cs="Arial"/>
        </w:rPr>
      </w:pPr>
    </w:p>
    <w:p w:rsidR="00975529" w:rsidRDefault="00975529" w:rsidP="0067453A">
      <w:pPr>
        <w:pStyle w:val="NoSpacing"/>
        <w:spacing w:line="276" w:lineRule="auto"/>
        <w:ind w:right="624" w:hanging="1134"/>
        <w:rPr>
          <w:rFonts w:ascii="Arial" w:hAnsi="Arial" w:cs="Arial"/>
        </w:rPr>
      </w:pPr>
    </w:p>
    <w:p w:rsidR="00975529" w:rsidRDefault="00975529" w:rsidP="00676843">
      <w:pPr>
        <w:pStyle w:val="NoSpacing"/>
        <w:spacing w:line="276" w:lineRule="auto"/>
        <w:ind w:left="-1134" w:right="624"/>
        <w:rPr>
          <w:rFonts w:ascii="Arial" w:hAnsi="Arial" w:cs="Arial"/>
        </w:rPr>
      </w:pPr>
    </w:p>
    <w:p w:rsidR="00975529" w:rsidRDefault="00975529" w:rsidP="0067453A">
      <w:pPr>
        <w:pStyle w:val="NoSpacing"/>
        <w:spacing w:line="276" w:lineRule="auto"/>
        <w:ind w:right="624" w:hanging="1134"/>
        <w:rPr>
          <w:rFonts w:ascii="Arial" w:hAnsi="Arial" w:cs="Arial"/>
        </w:rPr>
      </w:pPr>
    </w:p>
    <w:p w:rsidR="004B5EE1" w:rsidRPr="006E02E5" w:rsidRDefault="00975529" w:rsidP="00676843">
      <w:pPr>
        <w:pStyle w:val="NoSpacing"/>
        <w:spacing w:line="276" w:lineRule="auto"/>
        <w:ind w:right="624" w:hanging="1134"/>
      </w:pPr>
      <w:r>
        <w:rPr>
          <w:rFonts w:ascii="Arial" w:hAnsi="Arial" w:cs="Arial"/>
        </w:rPr>
        <w:t>j</w:t>
      </w:r>
    </w:p>
    <w:sectPr w:rsidR="004B5EE1" w:rsidRPr="006E02E5" w:rsidSect="00583FCF">
      <w:footerReference w:type="even" r:id="rId8"/>
      <w:footerReference w:type="default" r:id="rId9"/>
      <w:pgSz w:w="12240" w:h="15840"/>
      <w:pgMar w:top="94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5F" w:rsidRDefault="0029205F" w:rsidP="004A7BA2">
      <w:pPr>
        <w:spacing w:after="0" w:line="240" w:lineRule="auto"/>
      </w:pPr>
      <w:r>
        <w:separator/>
      </w:r>
    </w:p>
  </w:endnote>
  <w:endnote w:type="continuationSeparator" w:id="0">
    <w:p w:rsidR="0029205F" w:rsidRDefault="0029205F" w:rsidP="004A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153985614"/>
      <w:docPartObj>
        <w:docPartGallery w:val="Page Numbers (Bottom of Page)"/>
        <w:docPartUnique/>
      </w:docPartObj>
    </w:sdtPr>
    <w:sdtContent>
      <w:p w:rsidR="00704F5A" w:rsidRDefault="00174CA7" w:rsidP="00583F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04F5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04F5A" w:rsidRDefault="00704F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47630133"/>
      <w:docPartObj>
        <w:docPartGallery w:val="Page Numbers (Bottom of Page)"/>
        <w:docPartUnique/>
      </w:docPartObj>
    </w:sdtPr>
    <w:sdtContent>
      <w:p w:rsidR="00704F5A" w:rsidRDefault="00174CA7" w:rsidP="00583F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04F5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6A3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704F5A" w:rsidRDefault="00704F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5F" w:rsidRDefault="0029205F" w:rsidP="004A7BA2">
      <w:pPr>
        <w:spacing w:after="0" w:line="240" w:lineRule="auto"/>
      </w:pPr>
      <w:r>
        <w:separator/>
      </w:r>
    </w:p>
  </w:footnote>
  <w:footnote w:type="continuationSeparator" w:id="0">
    <w:p w:rsidR="0029205F" w:rsidRDefault="0029205F" w:rsidP="004A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C4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D7A04"/>
    <w:multiLevelType w:val="hybridMultilevel"/>
    <w:tmpl w:val="649E66AA"/>
    <w:lvl w:ilvl="0" w:tplc="10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1A6E24DB"/>
    <w:multiLevelType w:val="hybridMultilevel"/>
    <w:tmpl w:val="3E803940"/>
    <w:lvl w:ilvl="0" w:tplc="10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">
    <w:nsid w:val="3379739B"/>
    <w:multiLevelType w:val="hybridMultilevel"/>
    <w:tmpl w:val="B6EE4346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">
    <w:nsid w:val="3538568C"/>
    <w:multiLevelType w:val="hybridMultilevel"/>
    <w:tmpl w:val="271A8A10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>
    <w:nsid w:val="3C704DA4"/>
    <w:multiLevelType w:val="hybridMultilevel"/>
    <w:tmpl w:val="9D8EBE88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>
    <w:nsid w:val="420A3E28"/>
    <w:multiLevelType w:val="hybridMultilevel"/>
    <w:tmpl w:val="8C4EFAD8"/>
    <w:lvl w:ilvl="0" w:tplc="1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8314FB0"/>
    <w:multiLevelType w:val="hybridMultilevel"/>
    <w:tmpl w:val="C5F4C7DA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>
    <w:nsid w:val="4DB1557C"/>
    <w:multiLevelType w:val="hybridMultilevel"/>
    <w:tmpl w:val="E162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94FE0"/>
    <w:multiLevelType w:val="hybridMultilevel"/>
    <w:tmpl w:val="01A8FA5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1C0035"/>
    <w:multiLevelType w:val="hybridMultilevel"/>
    <w:tmpl w:val="50DEC980"/>
    <w:lvl w:ilvl="0" w:tplc="10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>
    <w:nsid w:val="62385778"/>
    <w:multiLevelType w:val="hybridMultilevel"/>
    <w:tmpl w:val="B3BCB70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FF40B5"/>
    <w:multiLevelType w:val="hybridMultilevel"/>
    <w:tmpl w:val="0E649570"/>
    <w:lvl w:ilvl="0" w:tplc="10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3">
    <w:nsid w:val="6F5303C3"/>
    <w:multiLevelType w:val="hybridMultilevel"/>
    <w:tmpl w:val="416065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C50B2D"/>
    <w:multiLevelType w:val="hybridMultilevel"/>
    <w:tmpl w:val="FFD429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CA1D1A"/>
    <w:multiLevelType w:val="hybridMultilevel"/>
    <w:tmpl w:val="25F205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ette May">
    <w15:presenceInfo w15:providerId="Windows Live" w15:userId="2e89813b9a36ee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D0"/>
    <w:rsid w:val="00004F05"/>
    <w:rsid w:val="0000538C"/>
    <w:rsid w:val="0000770A"/>
    <w:rsid w:val="000143C5"/>
    <w:rsid w:val="00017F58"/>
    <w:rsid w:val="000204DB"/>
    <w:rsid w:val="00025737"/>
    <w:rsid w:val="00027FA6"/>
    <w:rsid w:val="000305FA"/>
    <w:rsid w:val="00035A92"/>
    <w:rsid w:val="000365F3"/>
    <w:rsid w:val="00037F29"/>
    <w:rsid w:val="00053358"/>
    <w:rsid w:val="00053B09"/>
    <w:rsid w:val="000549AA"/>
    <w:rsid w:val="0005561B"/>
    <w:rsid w:val="000621B9"/>
    <w:rsid w:val="00062D57"/>
    <w:rsid w:val="000656E4"/>
    <w:rsid w:val="00067D01"/>
    <w:rsid w:val="00070760"/>
    <w:rsid w:val="00076732"/>
    <w:rsid w:val="000A0CEF"/>
    <w:rsid w:val="000A33C3"/>
    <w:rsid w:val="000A6DC7"/>
    <w:rsid w:val="000A76FC"/>
    <w:rsid w:val="000C0529"/>
    <w:rsid w:val="000C1B50"/>
    <w:rsid w:val="000C6560"/>
    <w:rsid w:val="000C78BA"/>
    <w:rsid w:val="000D03B4"/>
    <w:rsid w:val="000D154E"/>
    <w:rsid w:val="000D3313"/>
    <w:rsid w:val="000E5FA9"/>
    <w:rsid w:val="000F0079"/>
    <w:rsid w:val="000F05D3"/>
    <w:rsid w:val="000F505D"/>
    <w:rsid w:val="00101752"/>
    <w:rsid w:val="00102712"/>
    <w:rsid w:val="001030A2"/>
    <w:rsid w:val="00103AF7"/>
    <w:rsid w:val="001060B1"/>
    <w:rsid w:val="001141B0"/>
    <w:rsid w:val="00115C70"/>
    <w:rsid w:val="00116034"/>
    <w:rsid w:val="00134D0D"/>
    <w:rsid w:val="00136683"/>
    <w:rsid w:val="00145255"/>
    <w:rsid w:val="00145FC4"/>
    <w:rsid w:val="00154A91"/>
    <w:rsid w:val="00154B86"/>
    <w:rsid w:val="00156BF6"/>
    <w:rsid w:val="00163E28"/>
    <w:rsid w:val="00165584"/>
    <w:rsid w:val="00167366"/>
    <w:rsid w:val="00174CA7"/>
    <w:rsid w:val="00181DE8"/>
    <w:rsid w:val="0018307F"/>
    <w:rsid w:val="00185A40"/>
    <w:rsid w:val="00195CAD"/>
    <w:rsid w:val="00196CF0"/>
    <w:rsid w:val="0019715D"/>
    <w:rsid w:val="001A06B5"/>
    <w:rsid w:val="001A4917"/>
    <w:rsid w:val="001A7143"/>
    <w:rsid w:val="001A7532"/>
    <w:rsid w:val="001B0AE9"/>
    <w:rsid w:val="001B296C"/>
    <w:rsid w:val="001B472B"/>
    <w:rsid w:val="001B561A"/>
    <w:rsid w:val="001B65D4"/>
    <w:rsid w:val="001B66D3"/>
    <w:rsid w:val="001C340A"/>
    <w:rsid w:val="001C6F57"/>
    <w:rsid w:val="001C79BC"/>
    <w:rsid w:val="001D1E32"/>
    <w:rsid w:val="001E197B"/>
    <w:rsid w:val="001E1C71"/>
    <w:rsid w:val="001E3A70"/>
    <w:rsid w:val="001E5905"/>
    <w:rsid w:val="001F2DCC"/>
    <w:rsid w:val="002009FC"/>
    <w:rsid w:val="00204828"/>
    <w:rsid w:val="0020644E"/>
    <w:rsid w:val="00210A19"/>
    <w:rsid w:val="0021126E"/>
    <w:rsid w:val="00211FEA"/>
    <w:rsid w:val="00220620"/>
    <w:rsid w:val="002316C4"/>
    <w:rsid w:val="002334EE"/>
    <w:rsid w:val="002336FD"/>
    <w:rsid w:val="00236B71"/>
    <w:rsid w:val="00242200"/>
    <w:rsid w:val="0024731C"/>
    <w:rsid w:val="00255BE1"/>
    <w:rsid w:val="002564C7"/>
    <w:rsid w:val="002600E1"/>
    <w:rsid w:val="00261559"/>
    <w:rsid w:val="00261FAD"/>
    <w:rsid w:val="00266575"/>
    <w:rsid w:val="0026688B"/>
    <w:rsid w:val="00273925"/>
    <w:rsid w:val="00274095"/>
    <w:rsid w:val="00276408"/>
    <w:rsid w:val="00290466"/>
    <w:rsid w:val="0029205F"/>
    <w:rsid w:val="002A08E9"/>
    <w:rsid w:val="002B3EFA"/>
    <w:rsid w:val="002C4C3E"/>
    <w:rsid w:val="002C79CB"/>
    <w:rsid w:val="002D164C"/>
    <w:rsid w:val="002D3BB1"/>
    <w:rsid w:val="002D5D1C"/>
    <w:rsid w:val="002E0612"/>
    <w:rsid w:val="002E3C44"/>
    <w:rsid w:val="002F2585"/>
    <w:rsid w:val="002F400B"/>
    <w:rsid w:val="002F4E33"/>
    <w:rsid w:val="002F5634"/>
    <w:rsid w:val="00301284"/>
    <w:rsid w:val="00304BD9"/>
    <w:rsid w:val="0030525C"/>
    <w:rsid w:val="003062E9"/>
    <w:rsid w:val="00314B2D"/>
    <w:rsid w:val="00315076"/>
    <w:rsid w:val="00320172"/>
    <w:rsid w:val="003210B2"/>
    <w:rsid w:val="00322BBD"/>
    <w:rsid w:val="00330913"/>
    <w:rsid w:val="00332784"/>
    <w:rsid w:val="00332A79"/>
    <w:rsid w:val="003378B4"/>
    <w:rsid w:val="00347E82"/>
    <w:rsid w:val="0035411B"/>
    <w:rsid w:val="003545A0"/>
    <w:rsid w:val="00362A4D"/>
    <w:rsid w:val="00364B81"/>
    <w:rsid w:val="00365FE9"/>
    <w:rsid w:val="003711AC"/>
    <w:rsid w:val="003726B4"/>
    <w:rsid w:val="003774CF"/>
    <w:rsid w:val="00392B37"/>
    <w:rsid w:val="00393409"/>
    <w:rsid w:val="00393729"/>
    <w:rsid w:val="003A0744"/>
    <w:rsid w:val="003A17C1"/>
    <w:rsid w:val="003B1575"/>
    <w:rsid w:val="003B1765"/>
    <w:rsid w:val="003B4806"/>
    <w:rsid w:val="003B527D"/>
    <w:rsid w:val="003C198E"/>
    <w:rsid w:val="003C5B85"/>
    <w:rsid w:val="003C6115"/>
    <w:rsid w:val="003D1607"/>
    <w:rsid w:val="003D1855"/>
    <w:rsid w:val="003D347C"/>
    <w:rsid w:val="003D548E"/>
    <w:rsid w:val="003E3F78"/>
    <w:rsid w:val="003F3078"/>
    <w:rsid w:val="0040080E"/>
    <w:rsid w:val="00403FBA"/>
    <w:rsid w:val="0040787E"/>
    <w:rsid w:val="00407E1E"/>
    <w:rsid w:val="004118CC"/>
    <w:rsid w:val="004132F5"/>
    <w:rsid w:val="00414F98"/>
    <w:rsid w:val="00423398"/>
    <w:rsid w:val="00427B63"/>
    <w:rsid w:val="00430651"/>
    <w:rsid w:val="00430AD6"/>
    <w:rsid w:val="00431C32"/>
    <w:rsid w:val="00435A47"/>
    <w:rsid w:val="00441339"/>
    <w:rsid w:val="00442D03"/>
    <w:rsid w:val="004433C8"/>
    <w:rsid w:val="00444523"/>
    <w:rsid w:val="00446C64"/>
    <w:rsid w:val="004535F0"/>
    <w:rsid w:val="0046416B"/>
    <w:rsid w:val="0046518F"/>
    <w:rsid w:val="00477A12"/>
    <w:rsid w:val="00483F1C"/>
    <w:rsid w:val="00484460"/>
    <w:rsid w:val="00487441"/>
    <w:rsid w:val="004A7BA2"/>
    <w:rsid w:val="004B39A8"/>
    <w:rsid w:val="004B5EE1"/>
    <w:rsid w:val="004B6A85"/>
    <w:rsid w:val="004B701E"/>
    <w:rsid w:val="004C1D8C"/>
    <w:rsid w:val="004C5CB8"/>
    <w:rsid w:val="004D064A"/>
    <w:rsid w:val="004D30B8"/>
    <w:rsid w:val="004E110B"/>
    <w:rsid w:val="004E5C54"/>
    <w:rsid w:val="004E7229"/>
    <w:rsid w:val="004F6F00"/>
    <w:rsid w:val="005010C9"/>
    <w:rsid w:val="00501203"/>
    <w:rsid w:val="0050222A"/>
    <w:rsid w:val="00502ABE"/>
    <w:rsid w:val="0050445A"/>
    <w:rsid w:val="00504E93"/>
    <w:rsid w:val="00507C57"/>
    <w:rsid w:val="00512C22"/>
    <w:rsid w:val="00520B48"/>
    <w:rsid w:val="00525B9B"/>
    <w:rsid w:val="00527C49"/>
    <w:rsid w:val="00536DC1"/>
    <w:rsid w:val="00537CBE"/>
    <w:rsid w:val="00551DA3"/>
    <w:rsid w:val="005524B3"/>
    <w:rsid w:val="00552FD9"/>
    <w:rsid w:val="00556A70"/>
    <w:rsid w:val="0056043F"/>
    <w:rsid w:val="0056220E"/>
    <w:rsid w:val="005623D7"/>
    <w:rsid w:val="00564477"/>
    <w:rsid w:val="00566D15"/>
    <w:rsid w:val="00571ADA"/>
    <w:rsid w:val="005720A7"/>
    <w:rsid w:val="00576EC1"/>
    <w:rsid w:val="00580E7A"/>
    <w:rsid w:val="00583FCF"/>
    <w:rsid w:val="00591153"/>
    <w:rsid w:val="00591D2E"/>
    <w:rsid w:val="0059311C"/>
    <w:rsid w:val="005A1882"/>
    <w:rsid w:val="005A22B0"/>
    <w:rsid w:val="005B323E"/>
    <w:rsid w:val="005B454C"/>
    <w:rsid w:val="005B799C"/>
    <w:rsid w:val="005C0BFE"/>
    <w:rsid w:val="005C26F6"/>
    <w:rsid w:val="005C5233"/>
    <w:rsid w:val="005C7477"/>
    <w:rsid w:val="005D492A"/>
    <w:rsid w:val="005D7C44"/>
    <w:rsid w:val="005E62CD"/>
    <w:rsid w:val="005E6490"/>
    <w:rsid w:val="005E6690"/>
    <w:rsid w:val="005F4032"/>
    <w:rsid w:val="005F4C04"/>
    <w:rsid w:val="005F5848"/>
    <w:rsid w:val="005F5E6D"/>
    <w:rsid w:val="0060117E"/>
    <w:rsid w:val="00610519"/>
    <w:rsid w:val="00611B1A"/>
    <w:rsid w:val="00614A5C"/>
    <w:rsid w:val="00615312"/>
    <w:rsid w:val="0061654E"/>
    <w:rsid w:val="00621A26"/>
    <w:rsid w:val="00623ACE"/>
    <w:rsid w:val="00634973"/>
    <w:rsid w:val="00636222"/>
    <w:rsid w:val="00640DF8"/>
    <w:rsid w:val="006419D8"/>
    <w:rsid w:val="00641D14"/>
    <w:rsid w:val="00650544"/>
    <w:rsid w:val="00657E7B"/>
    <w:rsid w:val="00665A9A"/>
    <w:rsid w:val="006679FF"/>
    <w:rsid w:val="006720E5"/>
    <w:rsid w:val="00673A60"/>
    <w:rsid w:val="0067453A"/>
    <w:rsid w:val="0067524F"/>
    <w:rsid w:val="00676843"/>
    <w:rsid w:val="0067687E"/>
    <w:rsid w:val="00682438"/>
    <w:rsid w:val="006870D7"/>
    <w:rsid w:val="006874D7"/>
    <w:rsid w:val="0069494E"/>
    <w:rsid w:val="006A5B62"/>
    <w:rsid w:val="006A5EC6"/>
    <w:rsid w:val="006B081D"/>
    <w:rsid w:val="006B3382"/>
    <w:rsid w:val="006B4897"/>
    <w:rsid w:val="006C3C43"/>
    <w:rsid w:val="006C5324"/>
    <w:rsid w:val="006C60BD"/>
    <w:rsid w:val="006D196B"/>
    <w:rsid w:val="006E02E5"/>
    <w:rsid w:val="006E272C"/>
    <w:rsid w:val="006E6CF1"/>
    <w:rsid w:val="006E7CF3"/>
    <w:rsid w:val="006F4C50"/>
    <w:rsid w:val="006F7617"/>
    <w:rsid w:val="00701951"/>
    <w:rsid w:val="00702653"/>
    <w:rsid w:val="00703367"/>
    <w:rsid w:val="00704F5A"/>
    <w:rsid w:val="007149F9"/>
    <w:rsid w:val="00716099"/>
    <w:rsid w:val="0072097A"/>
    <w:rsid w:val="007216D8"/>
    <w:rsid w:val="00727D4B"/>
    <w:rsid w:val="0073115A"/>
    <w:rsid w:val="007332B6"/>
    <w:rsid w:val="00736218"/>
    <w:rsid w:val="00736A3C"/>
    <w:rsid w:val="00740E90"/>
    <w:rsid w:val="007431CE"/>
    <w:rsid w:val="00744CC8"/>
    <w:rsid w:val="007474CD"/>
    <w:rsid w:val="00747C74"/>
    <w:rsid w:val="007502D2"/>
    <w:rsid w:val="00752430"/>
    <w:rsid w:val="007534F2"/>
    <w:rsid w:val="00753D8A"/>
    <w:rsid w:val="00760D44"/>
    <w:rsid w:val="00760F86"/>
    <w:rsid w:val="00761CC0"/>
    <w:rsid w:val="00762491"/>
    <w:rsid w:val="007632FF"/>
    <w:rsid w:val="0076784F"/>
    <w:rsid w:val="00771BF9"/>
    <w:rsid w:val="007723FA"/>
    <w:rsid w:val="00773AC8"/>
    <w:rsid w:val="0077525F"/>
    <w:rsid w:val="0078106B"/>
    <w:rsid w:val="007838BE"/>
    <w:rsid w:val="007952AA"/>
    <w:rsid w:val="007957B5"/>
    <w:rsid w:val="00796D81"/>
    <w:rsid w:val="007979BA"/>
    <w:rsid w:val="007A0164"/>
    <w:rsid w:val="007A0438"/>
    <w:rsid w:val="007A3850"/>
    <w:rsid w:val="007B00EC"/>
    <w:rsid w:val="007B0DCD"/>
    <w:rsid w:val="007C2AD8"/>
    <w:rsid w:val="007C782E"/>
    <w:rsid w:val="007C7EDC"/>
    <w:rsid w:val="007D0BC3"/>
    <w:rsid w:val="007D0F29"/>
    <w:rsid w:val="007D2204"/>
    <w:rsid w:val="007E0146"/>
    <w:rsid w:val="007E0E02"/>
    <w:rsid w:val="007E0E36"/>
    <w:rsid w:val="007E17CA"/>
    <w:rsid w:val="007E6AE0"/>
    <w:rsid w:val="007F4A4C"/>
    <w:rsid w:val="007F513F"/>
    <w:rsid w:val="007F61D7"/>
    <w:rsid w:val="007F69E3"/>
    <w:rsid w:val="00803796"/>
    <w:rsid w:val="00807FE7"/>
    <w:rsid w:val="008128F8"/>
    <w:rsid w:val="00814AD8"/>
    <w:rsid w:val="0082186D"/>
    <w:rsid w:val="00821BAA"/>
    <w:rsid w:val="008278A1"/>
    <w:rsid w:val="00843B98"/>
    <w:rsid w:val="008571FF"/>
    <w:rsid w:val="008729C4"/>
    <w:rsid w:val="00873233"/>
    <w:rsid w:val="0087471D"/>
    <w:rsid w:val="008756ED"/>
    <w:rsid w:val="00884D89"/>
    <w:rsid w:val="008871CF"/>
    <w:rsid w:val="00892530"/>
    <w:rsid w:val="00892572"/>
    <w:rsid w:val="008928FB"/>
    <w:rsid w:val="00894753"/>
    <w:rsid w:val="008947BC"/>
    <w:rsid w:val="0089585D"/>
    <w:rsid w:val="00896554"/>
    <w:rsid w:val="008A13F8"/>
    <w:rsid w:val="008A2162"/>
    <w:rsid w:val="008A28A2"/>
    <w:rsid w:val="008A65A3"/>
    <w:rsid w:val="008B11AB"/>
    <w:rsid w:val="008B3544"/>
    <w:rsid w:val="008C2262"/>
    <w:rsid w:val="008C43C4"/>
    <w:rsid w:val="008D5435"/>
    <w:rsid w:val="008E768A"/>
    <w:rsid w:val="008F4701"/>
    <w:rsid w:val="00900F4B"/>
    <w:rsid w:val="00905C5C"/>
    <w:rsid w:val="00906322"/>
    <w:rsid w:val="00906AFA"/>
    <w:rsid w:val="00907124"/>
    <w:rsid w:val="00907998"/>
    <w:rsid w:val="009079C5"/>
    <w:rsid w:val="00907D3B"/>
    <w:rsid w:val="00911AB3"/>
    <w:rsid w:val="009130D0"/>
    <w:rsid w:val="00916C97"/>
    <w:rsid w:val="00925611"/>
    <w:rsid w:val="00935BC2"/>
    <w:rsid w:val="00945692"/>
    <w:rsid w:val="00960ECC"/>
    <w:rsid w:val="009615FC"/>
    <w:rsid w:val="00962C5A"/>
    <w:rsid w:val="009655D1"/>
    <w:rsid w:val="0096722A"/>
    <w:rsid w:val="0096781E"/>
    <w:rsid w:val="00975529"/>
    <w:rsid w:val="00982584"/>
    <w:rsid w:val="00984B82"/>
    <w:rsid w:val="00985984"/>
    <w:rsid w:val="009863CC"/>
    <w:rsid w:val="0099703D"/>
    <w:rsid w:val="009A74AD"/>
    <w:rsid w:val="009B2364"/>
    <w:rsid w:val="009B4EFA"/>
    <w:rsid w:val="009B6081"/>
    <w:rsid w:val="009C0012"/>
    <w:rsid w:val="009C2D21"/>
    <w:rsid w:val="009C2FC1"/>
    <w:rsid w:val="009C3CA1"/>
    <w:rsid w:val="009D1A29"/>
    <w:rsid w:val="009D4095"/>
    <w:rsid w:val="009D6C43"/>
    <w:rsid w:val="009E12EB"/>
    <w:rsid w:val="009E68E3"/>
    <w:rsid w:val="00A030C6"/>
    <w:rsid w:val="00A03599"/>
    <w:rsid w:val="00A17415"/>
    <w:rsid w:val="00A200E2"/>
    <w:rsid w:val="00A203DE"/>
    <w:rsid w:val="00A225FF"/>
    <w:rsid w:val="00A2321F"/>
    <w:rsid w:val="00A26788"/>
    <w:rsid w:val="00A275AE"/>
    <w:rsid w:val="00A27D93"/>
    <w:rsid w:val="00A31357"/>
    <w:rsid w:val="00A32C82"/>
    <w:rsid w:val="00A33E52"/>
    <w:rsid w:val="00A36B71"/>
    <w:rsid w:val="00A37EAB"/>
    <w:rsid w:val="00A41A76"/>
    <w:rsid w:val="00A42433"/>
    <w:rsid w:val="00A4711A"/>
    <w:rsid w:val="00A47C15"/>
    <w:rsid w:val="00A52646"/>
    <w:rsid w:val="00A612B9"/>
    <w:rsid w:val="00A61B06"/>
    <w:rsid w:val="00A72447"/>
    <w:rsid w:val="00A7456B"/>
    <w:rsid w:val="00A7550D"/>
    <w:rsid w:val="00A85BD5"/>
    <w:rsid w:val="00A9169C"/>
    <w:rsid w:val="00A93D3C"/>
    <w:rsid w:val="00AA0F2C"/>
    <w:rsid w:val="00AA6864"/>
    <w:rsid w:val="00AB1485"/>
    <w:rsid w:val="00AB16E7"/>
    <w:rsid w:val="00AB58AD"/>
    <w:rsid w:val="00AB72A6"/>
    <w:rsid w:val="00AC30E4"/>
    <w:rsid w:val="00AC5EFA"/>
    <w:rsid w:val="00AC690F"/>
    <w:rsid w:val="00AC6F27"/>
    <w:rsid w:val="00AC71A3"/>
    <w:rsid w:val="00AC7A01"/>
    <w:rsid w:val="00AD292E"/>
    <w:rsid w:val="00AD3BAC"/>
    <w:rsid w:val="00AE13F3"/>
    <w:rsid w:val="00AE51F3"/>
    <w:rsid w:val="00AF16B0"/>
    <w:rsid w:val="00AF76F9"/>
    <w:rsid w:val="00AF7DAE"/>
    <w:rsid w:val="00B0083E"/>
    <w:rsid w:val="00B04DCF"/>
    <w:rsid w:val="00B0595E"/>
    <w:rsid w:val="00B12C2E"/>
    <w:rsid w:val="00B12D19"/>
    <w:rsid w:val="00B13C72"/>
    <w:rsid w:val="00B15E82"/>
    <w:rsid w:val="00B17011"/>
    <w:rsid w:val="00B21D4A"/>
    <w:rsid w:val="00B22C66"/>
    <w:rsid w:val="00B25DC4"/>
    <w:rsid w:val="00B2769E"/>
    <w:rsid w:val="00B33F2D"/>
    <w:rsid w:val="00B37BF1"/>
    <w:rsid w:val="00B46645"/>
    <w:rsid w:val="00B473C8"/>
    <w:rsid w:val="00B478DF"/>
    <w:rsid w:val="00B50552"/>
    <w:rsid w:val="00B548B7"/>
    <w:rsid w:val="00B55123"/>
    <w:rsid w:val="00B61B58"/>
    <w:rsid w:val="00B656BE"/>
    <w:rsid w:val="00B73F50"/>
    <w:rsid w:val="00B83351"/>
    <w:rsid w:val="00B87DCC"/>
    <w:rsid w:val="00B90454"/>
    <w:rsid w:val="00B90816"/>
    <w:rsid w:val="00B90AC5"/>
    <w:rsid w:val="00B942AC"/>
    <w:rsid w:val="00B96F5C"/>
    <w:rsid w:val="00BA1483"/>
    <w:rsid w:val="00BA171A"/>
    <w:rsid w:val="00BA492C"/>
    <w:rsid w:val="00BA5F85"/>
    <w:rsid w:val="00BA6AFF"/>
    <w:rsid w:val="00BA7061"/>
    <w:rsid w:val="00BB1A06"/>
    <w:rsid w:val="00BB254B"/>
    <w:rsid w:val="00BB26F4"/>
    <w:rsid w:val="00BC198B"/>
    <w:rsid w:val="00BD2062"/>
    <w:rsid w:val="00BD36A3"/>
    <w:rsid w:val="00BD57D1"/>
    <w:rsid w:val="00BE24B1"/>
    <w:rsid w:val="00BE5415"/>
    <w:rsid w:val="00BE55DA"/>
    <w:rsid w:val="00BE57A8"/>
    <w:rsid w:val="00BE61DA"/>
    <w:rsid w:val="00BE701E"/>
    <w:rsid w:val="00BF468F"/>
    <w:rsid w:val="00BF4B25"/>
    <w:rsid w:val="00BF4FFC"/>
    <w:rsid w:val="00C01C02"/>
    <w:rsid w:val="00C048D0"/>
    <w:rsid w:val="00C35331"/>
    <w:rsid w:val="00C40346"/>
    <w:rsid w:val="00C61C41"/>
    <w:rsid w:val="00C64802"/>
    <w:rsid w:val="00C65749"/>
    <w:rsid w:val="00C71D3F"/>
    <w:rsid w:val="00C7611C"/>
    <w:rsid w:val="00C76646"/>
    <w:rsid w:val="00C81197"/>
    <w:rsid w:val="00C91D20"/>
    <w:rsid w:val="00C924A9"/>
    <w:rsid w:val="00C93D9A"/>
    <w:rsid w:val="00C945FC"/>
    <w:rsid w:val="00C968A4"/>
    <w:rsid w:val="00C97EEA"/>
    <w:rsid w:val="00CA51B2"/>
    <w:rsid w:val="00CB40AD"/>
    <w:rsid w:val="00CB5B5D"/>
    <w:rsid w:val="00CB6650"/>
    <w:rsid w:val="00CC7561"/>
    <w:rsid w:val="00CD69CE"/>
    <w:rsid w:val="00CE076E"/>
    <w:rsid w:val="00CE7142"/>
    <w:rsid w:val="00CF0898"/>
    <w:rsid w:val="00CF3ABB"/>
    <w:rsid w:val="00CF58DB"/>
    <w:rsid w:val="00D01C74"/>
    <w:rsid w:val="00D0577D"/>
    <w:rsid w:val="00D12257"/>
    <w:rsid w:val="00D12A6A"/>
    <w:rsid w:val="00D12DA0"/>
    <w:rsid w:val="00D12ECB"/>
    <w:rsid w:val="00D1465B"/>
    <w:rsid w:val="00D1789F"/>
    <w:rsid w:val="00D17D79"/>
    <w:rsid w:val="00D20EEF"/>
    <w:rsid w:val="00D22B60"/>
    <w:rsid w:val="00D236B5"/>
    <w:rsid w:val="00D238DA"/>
    <w:rsid w:val="00D2528F"/>
    <w:rsid w:val="00D2658C"/>
    <w:rsid w:val="00D4090A"/>
    <w:rsid w:val="00D41914"/>
    <w:rsid w:val="00D55CB1"/>
    <w:rsid w:val="00D55CE1"/>
    <w:rsid w:val="00D56E46"/>
    <w:rsid w:val="00D60062"/>
    <w:rsid w:val="00D60F66"/>
    <w:rsid w:val="00D63BB9"/>
    <w:rsid w:val="00D65231"/>
    <w:rsid w:val="00D80D4E"/>
    <w:rsid w:val="00D84460"/>
    <w:rsid w:val="00D85193"/>
    <w:rsid w:val="00D91132"/>
    <w:rsid w:val="00D94522"/>
    <w:rsid w:val="00D9718A"/>
    <w:rsid w:val="00D97FAC"/>
    <w:rsid w:val="00DA0C5A"/>
    <w:rsid w:val="00DB288D"/>
    <w:rsid w:val="00DC0FB1"/>
    <w:rsid w:val="00DC451B"/>
    <w:rsid w:val="00DC499F"/>
    <w:rsid w:val="00DC4A5A"/>
    <w:rsid w:val="00DE1182"/>
    <w:rsid w:val="00DF4106"/>
    <w:rsid w:val="00DF6F12"/>
    <w:rsid w:val="00E03B2D"/>
    <w:rsid w:val="00E04FE4"/>
    <w:rsid w:val="00E12637"/>
    <w:rsid w:val="00E13AE9"/>
    <w:rsid w:val="00E21DEE"/>
    <w:rsid w:val="00E22FBD"/>
    <w:rsid w:val="00E30123"/>
    <w:rsid w:val="00E311A4"/>
    <w:rsid w:val="00E3450B"/>
    <w:rsid w:val="00E3709B"/>
    <w:rsid w:val="00E40163"/>
    <w:rsid w:val="00E424FF"/>
    <w:rsid w:val="00E432D3"/>
    <w:rsid w:val="00E436A4"/>
    <w:rsid w:val="00E43F52"/>
    <w:rsid w:val="00E45A07"/>
    <w:rsid w:val="00E54537"/>
    <w:rsid w:val="00E55223"/>
    <w:rsid w:val="00E65940"/>
    <w:rsid w:val="00E70BD7"/>
    <w:rsid w:val="00E75ABB"/>
    <w:rsid w:val="00E77E25"/>
    <w:rsid w:val="00E868AB"/>
    <w:rsid w:val="00E879F9"/>
    <w:rsid w:val="00E91C40"/>
    <w:rsid w:val="00EB0F4F"/>
    <w:rsid w:val="00EB2906"/>
    <w:rsid w:val="00EB36C9"/>
    <w:rsid w:val="00EC561D"/>
    <w:rsid w:val="00ED2671"/>
    <w:rsid w:val="00ED29D5"/>
    <w:rsid w:val="00ED2DAD"/>
    <w:rsid w:val="00ED3FC8"/>
    <w:rsid w:val="00ED569F"/>
    <w:rsid w:val="00ED6A26"/>
    <w:rsid w:val="00ED6B49"/>
    <w:rsid w:val="00ED72F8"/>
    <w:rsid w:val="00EE1616"/>
    <w:rsid w:val="00EE180B"/>
    <w:rsid w:val="00EE221F"/>
    <w:rsid w:val="00EE4E95"/>
    <w:rsid w:val="00EE5394"/>
    <w:rsid w:val="00EE5A44"/>
    <w:rsid w:val="00EE6B00"/>
    <w:rsid w:val="00EF26CA"/>
    <w:rsid w:val="00EF4FAB"/>
    <w:rsid w:val="00EF5739"/>
    <w:rsid w:val="00F01E71"/>
    <w:rsid w:val="00F01FF3"/>
    <w:rsid w:val="00F07B78"/>
    <w:rsid w:val="00F10F8E"/>
    <w:rsid w:val="00F221B7"/>
    <w:rsid w:val="00F31C06"/>
    <w:rsid w:val="00F3664A"/>
    <w:rsid w:val="00F36E89"/>
    <w:rsid w:val="00F41AA3"/>
    <w:rsid w:val="00F42D3F"/>
    <w:rsid w:val="00F43948"/>
    <w:rsid w:val="00F45078"/>
    <w:rsid w:val="00F4604A"/>
    <w:rsid w:val="00F65711"/>
    <w:rsid w:val="00F67703"/>
    <w:rsid w:val="00F733D1"/>
    <w:rsid w:val="00F7435E"/>
    <w:rsid w:val="00F86B78"/>
    <w:rsid w:val="00F9109D"/>
    <w:rsid w:val="00F95FC8"/>
    <w:rsid w:val="00F97731"/>
    <w:rsid w:val="00FA5B7E"/>
    <w:rsid w:val="00FA5DFC"/>
    <w:rsid w:val="00FC0673"/>
    <w:rsid w:val="00FC1B9A"/>
    <w:rsid w:val="00FC7CFC"/>
    <w:rsid w:val="00FD3079"/>
    <w:rsid w:val="00FD58D9"/>
    <w:rsid w:val="00FD62E3"/>
    <w:rsid w:val="00FE0026"/>
    <w:rsid w:val="00FE2087"/>
    <w:rsid w:val="00FF0362"/>
    <w:rsid w:val="00FF07AF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0"/>
    <w:pPr>
      <w:ind w:left="720"/>
      <w:contextualSpacing/>
    </w:pPr>
  </w:style>
  <w:style w:type="paragraph" w:styleId="NoSpacing">
    <w:name w:val="No Spacing"/>
    <w:uiPriority w:val="1"/>
    <w:qFormat/>
    <w:rsid w:val="00067D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A2"/>
  </w:style>
  <w:style w:type="paragraph" w:styleId="Footer">
    <w:name w:val="footer"/>
    <w:basedOn w:val="Normal"/>
    <w:link w:val="Foot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A2"/>
  </w:style>
  <w:style w:type="paragraph" w:styleId="Revision">
    <w:name w:val="Revision"/>
    <w:hidden/>
    <w:uiPriority w:val="99"/>
    <w:semiHidden/>
    <w:rsid w:val="00B22C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36B5"/>
  </w:style>
  <w:style w:type="paragraph" w:styleId="BalloonText">
    <w:name w:val="Balloon Text"/>
    <w:basedOn w:val="Normal"/>
    <w:link w:val="BalloonTextChar"/>
    <w:uiPriority w:val="99"/>
    <w:semiHidden/>
    <w:unhideWhenUsed/>
    <w:rsid w:val="0056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98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9703D"/>
    <w:pPr>
      <w:numPr>
        <w:numId w:val="1"/>
      </w:numPr>
      <w:contextualSpacing/>
    </w:pPr>
  </w:style>
  <w:style w:type="paragraph" w:customStyle="1" w:styleId="contentpasted0">
    <w:name w:val="contentpasted0"/>
    <w:basedOn w:val="Normal"/>
    <w:rsid w:val="00B5055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  <w:style w:type="character" w:customStyle="1" w:styleId="contentpasted01">
    <w:name w:val="contentpasted01"/>
    <w:basedOn w:val="DefaultParagraphFont"/>
    <w:rsid w:val="00B5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F1BC-7640-413B-A772-B334A936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cp:lastPrinted>2023-06-14T22:15:00Z</cp:lastPrinted>
  <dcterms:created xsi:type="dcterms:W3CDTF">2023-06-16T18:52:00Z</dcterms:created>
  <dcterms:modified xsi:type="dcterms:W3CDTF">2023-06-16T18:55:00Z</dcterms:modified>
</cp:coreProperties>
</file>